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F5" w:rsidRDefault="009D22F5" w:rsidP="009D22F5">
      <w:pPr>
        <w:autoSpaceDE w:val="0"/>
        <w:autoSpaceDN w:val="0"/>
        <w:adjustRightInd w:val="0"/>
        <w:spacing w:before="9" w:after="0" w:line="100" w:lineRule="exact"/>
        <w:rPr>
          <w:rFonts w:ascii="Times New Roman" w:hAnsi="Times New Roman" w:cs="Times New Roman"/>
          <w:sz w:val="10"/>
          <w:szCs w:val="10"/>
        </w:rPr>
      </w:pPr>
    </w:p>
    <w:p w:rsidR="009D22F5" w:rsidRDefault="009D22F5" w:rsidP="009D22F5">
      <w:pPr>
        <w:autoSpaceDE w:val="0"/>
        <w:autoSpaceDN w:val="0"/>
        <w:adjustRightInd w:val="0"/>
        <w:spacing w:before="4" w:after="0" w:line="240" w:lineRule="auto"/>
        <w:ind w:right="-91"/>
        <w:rPr>
          <w:rFonts w:ascii="Arial" w:hAnsi="Arial" w:cs="Arial"/>
          <w:sz w:val="34"/>
          <w:szCs w:val="34"/>
        </w:rPr>
      </w:pPr>
      <w:r>
        <w:rPr>
          <w:rFonts w:ascii="Arial" w:hAnsi="Arial" w:cs="Arial"/>
          <w:spacing w:val="2"/>
          <w:sz w:val="34"/>
          <w:szCs w:val="34"/>
        </w:rPr>
        <w:t>C</w:t>
      </w:r>
      <w:r>
        <w:rPr>
          <w:rFonts w:ascii="Arial" w:hAnsi="Arial" w:cs="Arial"/>
          <w:sz w:val="34"/>
          <w:szCs w:val="34"/>
        </w:rPr>
        <w:t>l</w:t>
      </w:r>
      <w:r>
        <w:rPr>
          <w:rFonts w:ascii="Arial" w:hAnsi="Arial" w:cs="Arial"/>
          <w:spacing w:val="2"/>
          <w:sz w:val="34"/>
          <w:szCs w:val="34"/>
        </w:rPr>
        <w:t>a</w:t>
      </w:r>
      <w:r>
        <w:rPr>
          <w:rFonts w:ascii="Arial" w:hAnsi="Arial" w:cs="Arial"/>
          <w:sz w:val="34"/>
          <w:szCs w:val="34"/>
        </w:rPr>
        <w:t>cka</w:t>
      </w:r>
      <w:r>
        <w:rPr>
          <w:rFonts w:ascii="Arial" w:hAnsi="Arial" w:cs="Arial"/>
          <w:spacing w:val="1"/>
          <w:sz w:val="34"/>
          <w:szCs w:val="34"/>
        </w:rPr>
        <w:t>m</w:t>
      </w:r>
      <w:r>
        <w:rPr>
          <w:rFonts w:ascii="Arial" w:hAnsi="Arial" w:cs="Arial"/>
          <w:sz w:val="34"/>
          <w:szCs w:val="34"/>
        </w:rPr>
        <w:t>as</w:t>
      </w:r>
      <w:r>
        <w:rPr>
          <w:rFonts w:ascii="Arial" w:hAnsi="Arial" w:cs="Arial"/>
          <w:spacing w:val="-17"/>
          <w:sz w:val="34"/>
          <w:szCs w:val="34"/>
        </w:rPr>
        <w:t xml:space="preserve"> </w:t>
      </w:r>
      <w:r>
        <w:rPr>
          <w:rFonts w:ascii="Arial" w:hAnsi="Arial" w:cs="Arial"/>
          <w:spacing w:val="3"/>
          <w:sz w:val="34"/>
          <w:szCs w:val="34"/>
        </w:rPr>
        <w:t>C</w:t>
      </w:r>
      <w:r>
        <w:rPr>
          <w:rFonts w:ascii="Arial" w:hAnsi="Arial" w:cs="Arial"/>
          <w:sz w:val="34"/>
          <w:szCs w:val="34"/>
        </w:rPr>
        <w:t>omm</w:t>
      </w:r>
      <w:r>
        <w:rPr>
          <w:rFonts w:ascii="Arial" w:hAnsi="Arial" w:cs="Arial"/>
          <w:spacing w:val="2"/>
          <w:sz w:val="34"/>
          <w:szCs w:val="34"/>
        </w:rPr>
        <w:t>u</w:t>
      </w:r>
      <w:r>
        <w:rPr>
          <w:rFonts w:ascii="Arial" w:hAnsi="Arial" w:cs="Arial"/>
          <w:sz w:val="34"/>
          <w:szCs w:val="34"/>
        </w:rPr>
        <w:t>n</w:t>
      </w:r>
      <w:r>
        <w:rPr>
          <w:rFonts w:ascii="Arial" w:hAnsi="Arial" w:cs="Arial"/>
          <w:spacing w:val="2"/>
          <w:sz w:val="34"/>
          <w:szCs w:val="34"/>
        </w:rPr>
        <w:t>i</w:t>
      </w:r>
      <w:r>
        <w:rPr>
          <w:rFonts w:ascii="Arial" w:hAnsi="Arial" w:cs="Arial"/>
          <w:sz w:val="34"/>
          <w:szCs w:val="34"/>
        </w:rPr>
        <w:t>ty</w:t>
      </w:r>
      <w:r>
        <w:rPr>
          <w:rFonts w:ascii="Arial" w:hAnsi="Arial" w:cs="Arial"/>
          <w:spacing w:val="-22"/>
          <w:sz w:val="34"/>
          <w:szCs w:val="34"/>
        </w:rPr>
        <w:t xml:space="preserve"> </w:t>
      </w:r>
      <w:r>
        <w:rPr>
          <w:rFonts w:ascii="Arial" w:hAnsi="Arial" w:cs="Arial"/>
          <w:sz w:val="34"/>
          <w:szCs w:val="34"/>
        </w:rPr>
        <w:t>Co</w:t>
      </w:r>
      <w:r>
        <w:rPr>
          <w:rFonts w:ascii="Arial" w:hAnsi="Arial" w:cs="Arial"/>
          <w:spacing w:val="3"/>
          <w:sz w:val="34"/>
          <w:szCs w:val="34"/>
        </w:rPr>
        <w:t>l</w:t>
      </w:r>
      <w:r>
        <w:rPr>
          <w:rFonts w:ascii="Arial" w:hAnsi="Arial" w:cs="Arial"/>
          <w:sz w:val="34"/>
          <w:szCs w:val="34"/>
        </w:rPr>
        <w:t>l</w:t>
      </w:r>
      <w:r>
        <w:rPr>
          <w:rFonts w:ascii="Arial" w:hAnsi="Arial" w:cs="Arial"/>
          <w:spacing w:val="2"/>
          <w:sz w:val="34"/>
          <w:szCs w:val="34"/>
        </w:rPr>
        <w:t>e</w:t>
      </w:r>
      <w:r>
        <w:rPr>
          <w:rFonts w:ascii="Arial" w:hAnsi="Arial" w:cs="Arial"/>
          <w:sz w:val="34"/>
          <w:szCs w:val="34"/>
        </w:rPr>
        <w:t>ge</w:t>
      </w:r>
    </w:p>
    <w:p w:rsidR="009D22F5" w:rsidRDefault="009D22F5" w:rsidP="009D22F5">
      <w:pPr>
        <w:autoSpaceDE w:val="0"/>
        <w:autoSpaceDN w:val="0"/>
        <w:adjustRightInd w:val="0"/>
        <w:spacing w:before="2" w:after="0" w:line="200" w:lineRule="exact"/>
        <w:rPr>
          <w:rFonts w:ascii="Arial" w:hAnsi="Arial" w:cs="Arial"/>
          <w:sz w:val="20"/>
          <w:szCs w:val="20"/>
        </w:rPr>
      </w:pPr>
    </w:p>
    <w:p w:rsidR="009D22F5" w:rsidRDefault="009D22F5" w:rsidP="009D22F5">
      <w:pPr>
        <w:autoSpaceDE w:val="0"/>
        <w:autoSpaceDN w:val="0"/>
        <w:adjustRightInd w:val="0"/>
        <w:spacing w:before="22" w:after="0" w:line="240" w:lineRule="auto"/>
        <w:ind w:left="1188" w:right="-20"/>
        <w:rPr>
          <w:rFonts w:ascii="Times New Roman" w:hAnsi="Times New Roman" w:cs="Times New Roman"/>
        </w:rPr>
      </w:pPr>
      <w:r>
        <w:rPr>
          <w:rFonts w:ascii="Times New Roman" w:hAnsi="Times New Roman" w:cs="Times New Roman"/>
        </w:rPr>
        <w:t>Cod</w:t>
      </w:r>
      <w:r>
        <w:rPr>
          <w:rFonts w:ascii="Times New Roman" w:hAnsi="Times New Roman" w:cs="Times New Roman"/>
          <w:spacing w:val="1"/>
        </w:rPr>
        <w:t>e</w:t>
      </w:r>
      <w:r>
        <w:rPr>
          <w:rFonts w:ascii="Times New Roman" w:hAnsi="Times New Roman" w:cs="Times New Roman"/>
        </w:rPr>
        <w:t xml:space="preserve">: </w:t>
      </w:r>
      <w:r>
        <w:rPr>
          <w:rFonts w:ascii="Times New Roman" w:hAnsi="Times New Roman" w:cs="Times New Roman"/>
          <w:spacing w:val="30"/>
        </w:rPr>
        <w:t xml:space="preserve"> </w:t>
      </w:r>
      <w:r>
        <w:rPr>
          <w:rFonts w:ascii="Times New Roman" w:hAnsi="Times New Roman" w:cs="Times New Roman"/>
          <w:w w:val="106"/>
        </w:rPr>
        <w:t>KG</w:t>
      </w:r>
      <w:r>
        <w:rPr>
          <w:rFonts w:ascii="Times New Roman" w:hAnsi="Times New Roman" w:cs="Times New Roman"/>
          <w:spacing w:val="3"/>
          <w:w w:val="106"/>
        </w:rPr>
        <w:t>-</w:t>
      </w:r>
      <w:r>
        <w:rPr>
          <w:rFonts w:ascii="Times New Roman" w:hAnsi="Times New Roman" w:cs="Times New Roman"/>
          <w:w w:val="103"/>
        </w:rPr>
        <w:t>AR</w:t>
      </w:r>
    </w:p>
    <w:p w:rsidR="009D22F5" w:rsidRDefault="009D22F5" w:rsidP="009D22F5">
      <w:pPr>
        <w:autoSpaceDE w:val="0"/>
        <w:autoSpaceDN w:val="0"/>
        <w:adjustRightInd w:val="0"/>
        <w:spacing w:before="6" w:after="0" w:line="240" w:lineRule="auto"/>
        <w:ind w:right="-20"/>
        <w:rPr>
          <w:rFonts w:ascii="Times New Roman" w:hAnsi="Times New Roman" w:cs="Times New Roman"/>
        </w:rPr>
      </w:pPr>
      <w:r>
        <w:rPr>
          <w:rFonts w:ascii="Times New Roman" w:hAnsi="Times New Roman" w:cs="Times New Roman"/>
        </w:rPr>
        <w:t>Revis</w:t>
      </w:r>
      <w:r>
        <w:rPr>
          <w:rFonts w:ascii="Times New Roman" w:hAnsi="Times New Roman" w:cs="Times New Roman"/>
          <w:spacing w:val="2"/>
        </w:rPr>
        <w:t>e</w:t>
      </w:r>
      <w:r>
        <w:rPr>
          <w:rFonts w:ascii="Times New Roman" w:hAnsi="Times New Roman" w:cs="Times New Roman"/>
        </w:rPr>
        <w:t>d/R</w:t>
      </w:r>
      <w:r>
        <w:rPr>
          <w:rFonts w:ascii="Times New Roman" w:hAnsi="Times New Roman" w:cs="Times New Roman"/>
          <w:spacing w:val="3"/>
        </w:rPr>
        <w:t>e</w:t>
      </w:r>
      <w:r>
        <w:rPr>
          <w:rFonts w:ascii="Times New Roman" w:hAnsi="Times New Roman" w:cs="Times New Roman"/>
        </w:rPr>
        <w:t xml:space="preserve">viewed: </w:t>
      </w:r>
      <w:r>
        <w:rPr>
          <w:rFonts w:ascii="Times New Roman" w:hAnsi="Times New Roman" w:cs="Times New Roman"/>
          <w:spacing w:val="20"/>
        </w:rPr>
        <w:t xml:space="preserve"> </w:t>
      </w:r>
      <w:r>
        <w:rPr>
          <w:rFonts w:ascii="Times New Roman" w:hAnsi="Times New Roman" w:cs="Times New Roman"/>
        </w:rPr>
        <w:t>8/</w:t>
      </w:r>
      <w:r>
        <w:rPr>
          <w:rFonts w:ascii="Times New Roman" w:hAnsi="Times New Roman" w:cs="Times New Roman"/>
          <w:spacing w:val="3"/>
        </w:rPr>
        <w:t>0</w:t>
      </w:r>
      <w:r>
        <w:rPr>
          <w:rFonts w:ascii="Times New Roman" w:hAnsi="Times New Roman" w:cs="Times New Roman"/>
        </w:rPr>
        <w:t>6;</w:t>
      </w:r>
      <w:r>
        <w:rPr>
          <w:rFonts w:ascii="Times New Roman" w:hAnsi="Times New Roman" w:cs="Times New Roman"/>
          <w:spacing w:val="-3"/>
        </w:rPr>
        <w:t xml:space="preserve"> </w:t>
      </w:r>
      <w:r>
        <w:rPr>
          <w:rFonts w:ascii="Times New Roman" w:hAnsi="Times New Roman" w:cs="Times New Roman"/>
        </w:rPr>
        <w:t>6/</w:t>
      </w:r>
      <w:r>
        <w:rPr>
          <w:rFonts w:ascii="Times New Roman" w:hAnsi="Times New Roman" w:cs="Times New Roman"/>
          <w:spacing w:val="3"/>
        </w:rPr>
        <w:t>2</w:t>
      </w:r>
      <w:r>
        <w:rPr>
          <w:rFonts w:ascii="Times New Roman" w:hAnsi="Times New Roman" w:cs="Times New Roman"/>
        </w:rPr>
        <w:t>0/</w:t>
      </w:r>
      <w:r>
        <w:rPr>
          <w:rFonts w:ascii="Times New Roman" w:hAnsi="Times New Roman" w:cs="Times New Roman"/>
          <w:spacing w:val="1"/>
        </w:rPr>
        <w:t>1</w:t>
      </w:r>
      <w:r>
        <w:rPr>
          <w:rFonts w:ascii="Times New Roman" w:hAnsi="Times New Roman" w:cs="Times New Roman"/>
        </w:rPr>
        <w:t>2</w:t>
      </w:r>
    </w:p>
    <w:p w:rsidR="009D22F5" w:rsidRDefault="009D22F5" w:rsidP="009D22F5">
      <w:pPr>
        <w:autoSpaceDE w:val="0"/>
        <w:autoSpaceDN w:val="0"/>
        <w:adjustRightInd w:val="0"/>
        <w:spacing w:before="6" w:after="0" w:line="245" w:lineRule="auto"/>
        <w:ind w:left="1860" w:right="-58"/>
        <w:rPr>
          <w:rFonts w:ascii="Times New Roman" w:hAnsi="Times New Roman" w:cs="Times New Roman"/>
        </w:rPr>
      </w:pPr>
      <w:r>
        <w:rPr>
          <w:rFonts w:ascii="Times New Roman" w:hAnsi="Times New Roman" w:cs="Times New Roman"/>
        </w:rPr>
        <w:t>Or</w:t>
      </w:r>
      <w:r>
        <w:rPr>
          <w:rFonts w:ascii="Times New Roman" w:hAnsi="Times New Roman" w:cs="Times New Roman"/>
          <w:spacing w:val="2"/>
        </w:rPr>
        <w:t>i</w:t>
      </w:r>
      <w:r>
        <w:rPr>
          <w:rFonts w:ascii="Times New Roman" w:hAnsi="Times New Roman" w:cs="Times New Roman"/>
        </w:rPr>
        <w:t>g.</w:t>
      </w:r>
      <w:r>
        <w:rPr>
          <w:rFonts w:ascii="Times New Roman" w:hAnsi="Times New Roman" w:cs="Times New Roman"/>
          <w:spacing w:val="-5"/>
        </w:rPr>
        <w:t xml:space="preserve"> </w:t>
      </w:r>
      <w:r>
        <w:rPr>
          <w:rFonts w:ascii="Times New Roman" w:hAnsi="Times New Roman" w:cs="Times New Roman"/>
        </w:rPr>
        <w:t>Code</w:t>
      </w:r>
      <w:r>
        <w:rPr>
          <w:rFonts w:ascii="Times New Roman" w:hAnsi="Times New Roman" w:cs="Times New Roman"/>
          <w:spacing w:val="2"/>
        </w:rPr>
        <w:t>(</w:t>
      </w:r>
      <w:r>
        <w:rPr>
          <w:rFonts w:ascii="Times New Roman" w:hAnsi="Times New Roman" w:cs="Times New Roman"/>
        </w:rPr>
        <w:t>s</w:t>
      </w:r>
      <w:r>
        <w:rPr>
          <w:rFonts w:ascii="Times New Roman" w:hAnsi="Times New Roman" w:cs="Times New Roman"/>
          <w:spacing w:val="2"/>
        </w:rPr>
        <w:t>)</w:t>
      </w:r>
      <w:r>
        <w:rPr>
          <w:rFonts w:ascii="Times New Roman" w:hAnsi="Times New Roman" w:cs="Times New Roman"/>
        </w:rPr>
        <w:t xml:space="preserve">: </w:t>
      </w:r>
      <w:r>
        <w:rPr>
          <w:rFonts w:ascii="Times New Roman" w:hAnsi="Times New Roman" w:cs="Times New Roman"/>
          <w:spacing w:val="27"/>
        </w:rPr>
        <w:t xml:space="preserve"> </w:t>
      </w:r>
      <w:r>
        <w:rPr>
          <w:rFonts w:ascii="Times New Roman" w:hAnsi="Times New Roman" w:cs="Times New Roman"/>
        </w:rPr>
        <w:t>AR</w:t>
      </w:r>
      <w:r>
        <w:rPr>
          <w:rFonts w:ascii="Times New Roman" w:hAnsi="Times New Roman" w:cs="Times New Roman"/>
          <w:spacing w:val="-3"/>
        </w:rPr>
        <w:t xml:space="preserve"> </w:t>
      </w:r>
      <w:r>
        <w:rPr>
          <w:rFonts w:ascii="Times New Roman" w:hAnsi="Times New Roman" w:cs="Times New Roman"/>
        </w:rPr>
        <w:t>717-001;</w:t>
      </w:r>
      <w:r>
        <w:rPr>
          <w:rFonts w:ascii="Times New Roman" w:hAnsi="Times New Roman" w:cs="Times New Roman"/>
          <w:spacing w:val="-8"/>
        </w:rPr>
        <w:t xml:space="preserve"> </w:t>
      </w:r>
      <w:r>
        <w:rPr>
          <w:rFonts w:ascii="Times New Roman" w:hAnsi="Times New Roman" w:cs="Times New Roman"/>
        </w:rPr>
        <w:t>AR</w:t>
      </w:r>
      <w:r>
        <w:rPr>
          <w:rFonts w:ascii="Times New Roman" w:hAnsi="Times New Roman" w:cs="Times New Roman"/>
          <w:spacing w:val="-3"/>
        </w:rPr>
        <w:t xml:space="preserve"> </w:t>
      </w:r>
      <w:r>
        <w:rPr>
          <w:rFonts w:ascii="Times New Roman" w:hAnsi="Times New Roman" w:cs="Times New Roman"/>
          <w:spacing w:val="2"/>
        </w:rPr>
        <w:t>7</w:t>
      </w:r>
      <w:r>
        <w:rPr>
          <w:rFonts w:ascii="Times New Roman" w:hAnsi="Times New Roman" w:cs="Times New Roman"/>
        </w:rPr>
        <w:t>17</w:t>
      </w:r>
      <w:r>
        <w:rPr>
          <w:rFonts w:ascii="Times New Roman" w:hAnsi="Times New Roman" w:cs="Times New Roman"/>
          <w:spacing w:val="-4"/>
        </w:rPr>
        <w:t>-</w:t>
      </w:r>
      <w:r>
        <w:rPr>
          <w:rFonts w:ascii="Times New Roman" w:hAnsi="Times New Roman" w:cs="Times New Roman"/>
        </w:rPr>
        <w:t>003;</w:t>
      </w:r>
      <w:r>
        <w:rPr>
          <w:rFonts w:ascii="Times New Roman" w:hAnsi="Times New Roman" w:cs="Times New Roman"/>
          <w:spacing w:val="-8"/>
        </w:rPr>
        <w:t xml:space="preserve"> </w:t>
      </w:r>
      <w:r>
        <w:rPr>
          <w:rFonts w:ascii="Times New Roman" w:hAnsi="Times New Roman" w:cs="Times New Roman"/>
        </w:rPr>
        <w:t>AR</w:t>
      </w:r>
      <w:r>
        <w:rPr>
          <w:rFonts w:ascii="Times New Roman" w:hAnsi="Times New Roman" w:cs="Times New Roman"/>
          <w:spacing w:val="-3"/>
        </w:rPr>
        <w:t xml:space="preserve"> </w:t>
      </w:r>
      <w:r>
        <w:rPr>
          <w:rFonts w:ascii="Times New Roman" w:hAnsi="Times New Roman" w:cs="Times New Roman"/>
        </w:rPr>
        <w:t>715-005</w:t>
      </w:r>
    </w:p>
    <w:p w:rsidR="009D22F5" w:rsidRDefault="009D22F5" w:rsidP="009D22F5">
      <w:pPr>
        <w:autoSpaceDE w:val="0"/>
        <w:autoSpaceDN w:val="0"/>
        <w:adjustRightInd w:val="0"/>
        <w:spacing w:before="9" w:after="0" w:line="130" w:lineRule="exact"/>
        <w:rPr>
          <w:rFonts w:ascii="Times New Roman" w:hAnsi="Times New Roman" w:cs="Times New Roman"/>
          <w:sz w:val="13"/>
          <w:szCs w:val="13"/>
        </w:rPr>
      </w:pPr>
    </w:p>
    <w:p w:rsidR="009D22F5" w:rsidRDefault="009D22F5" w:rsidP="009D22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3556635" cy="694690"/>
                <wp:effectExtent l="9525" t="9525" r="5715"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694690"/>
                          <a:chOff x="0" y="0"/>
                          <a:chExt cx="5601" cy="1094"/>
                        </a:xfrm>
                      </wpg:grpSpPr>
                      <wps:wsp>
                        <wps:cNvPr id="4" name="Freeform 3"/>
                        <wps:cNvSpPr>
                          <a:spLocks/>
                        </wps:cNvSpPr>
                        <wps:spPr bwMode="auto">
                          <a:xfrm>
                            <a:off x="56" y="47"/>
                            <a:ext cx="20" cy="999"/>
                          </a:xfrm>
                          <a:custGeom>
                            <a:avLst/>
                            <a:gdLst>
                              <a:gd name="T0" fmla="*/ 0 w 20"/>
                              <a:gd name="T1" fmla="*/ 998 h 999"/>
                              <a:gd name="T2" fmla="*/ 0 w 20"/>
                              <a:gd name="T3" fmla="*/ 0 h 999"/>
                            </a:gdLst>
                            <a:ahLst/>
                            <a:cxnLst>
                              <a:cxn ang="0">
                                <a:pos x="T0" y="T1"/>
                              </a:cxn>
                              <a:cxn ang="0">
                                <a:pos x="T2" y="T3"/>
                              </a:cxn>
                            </a:cxnLst>
                            <a:rect l="0" t="0" r="r" b="b"/>
                            <a:pathLst>
                              <a:path w="20" h="999">
                                <a:moveTo>
                                  <a:pt x="0" y="998"/>
                                </a:moveTo>
                                <a:lnTo>
                                  <a:pt x="0"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5547" y="47"/>
                            <a:ext cx="20" cy="999"/>
                          </a:xfrm>
                          <a:custGeom>
                            <a:avLst/>
                            <a:gdLst>
                              <a:gd name="T0" fmla="*/ 0 w 20"/>
                              <a:gd name="T1" fmla="*/ 998 h 999"/>
                              <a:gd name="T2" fmla="*/ 0 w 20"/>
                              <a:gd name="T3" fmla="*/ 0 h 999"/>
                            </a:gdLst>
                            <a:ahLst/>
                            <a:cxnLst>
                              <a:cxn ang="0">
                                <a:pos x="T0" y="T1"/>
                              </a:cxn>
                              <a:cxn ang="0">
                                <a:pos x="T2" y="T3"/>
                              </a:cxn>
                            </a:cxnLst>
                            <a:rect l="0" t="0" r="r" b="b"/>
                            <a:pathLst>
                              <a:path w="20" h="999">
                                <a:moveTo>
                                  <a:pt x="0" y="998"/>
                                </a:moveTo>
                                <a:lnTo>
                                  <a:pt x="0"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47" y="56"/>
                            <a:ext cx="5506" cy="20"/>
                          </a:xfrm>
                          <a:custGeom>
                            <a:avLst/>
                            <a:gdLst>
                              <a:gd name="T0" fmla="*/ 0 w 5506"/>
                              <a:gd name="T1" fmla="*/ 0 h 20"/>
                              <a:gd name="T2" fmla="*/ 5505 w 5506"/>
                              <a:gd name="T3" fmla="*/ 0 h 20"/>
                            </a:gdLst>
                            <a:ahLst/>
                            <a:cxnLst>
                              <a:cxn ang="0">
                                <a:pos x="T0" y="T1"/>
                              </a:cxn>
                              <a:cxn ang="0">
                                <a:pos x="T2" y="T3"/>
                              </a:cxn>
                            </a:cxnLst>
                            <a:rect l="0" t="0" r="r" b="b"/>
                            <a:pathLst>
                              <a:path w="5506" h="20">
                                <a:moveTo>
                                  <a:pt x="0" y="0"/>
                                </a:moveTo>
                                <a:lnTo>
                                  <a:pt x="5505"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47" y="1040"/>
                            <a:ext cx="5506" cy="20"/>
                          </a:xfrm>
                          <a:custGeom>
                            <a:avLst/>
                            <a:gdLst>
                              <a:gd name="T0" fmla="*/ 0 w 5506"/>
                              <a:gd name="T1" fmla="*/ 0 h 20"/>
                              <a:gd name="T2" fmla="*/ 5505 w 5506"/>
                              <a:gd name="T3" fmla="*/ 0 h 20"/>
                            </a:gdLst>
                            <a:ahLst/>
                            <a:cxnLst>
                              <a:cxn ang="0">
                                <a:pos x="T0" y="T1"/>
                              </a:cxn>
                              <a:cxn ang="0">
                                <a:pos x="T2" y="T3"/>
                              </a:cxn>
                            </a:cxnLst>
                            <a:rect l="0" t="0" r="r" b="b"/>
                            <a:pathLst>
                              <a:path w="5506" h="20">
                                <a:moveTo>
                                  <a:pt x="0" y="0"/>
                                </a:moveTo>
                                <a:lnTo>
                                  <a:pt x="550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7" y="9"/>
                            <a:ext cx="20" cy="1075"/>
                          </a:xfrm>
                          <a:custGeom>
                            <a:avLst/>
                            <a:gdLst>
                              <a:gd name="T0" fmla="*/ 0 w 20"/>
                              <a:gd name="T1" fmla="*/ 1075 h 1075"/>
                              <a:gd name="T2" fmla="*/ 0 w 20"/>
                              <a:gd name="T3" fmla="*/ 0 h 1075"/>
                            </a:gdLst>
                            <a:ahLst/>
                            <a:cxnLst>
                              <a:cxn ang="0">
                                <a:pos x="T0" y="T1"/>
                              </a:cxn>
                              <a:cxn ang="0">
                                <a:pos x="T2" y="T3"/>
                              </a:cxn>
                            </a:cxnLst>
                            <a:rect l="0" t="0" r="r" b="b"/>
                            <a:pathLst>
                              <a:path w="20" h="1075">
                                <a:moveTo>
                                  <a:pt x="0" y="1075"/>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85" y="9"/>
                            <a:ext cx="20" cy="1075"/>
                          </a:xfrm>
                          <a:custGeom>
                            <a:avLst/>
                            <a:gdLst>
                              <a:gd name="T0" fmla="*/ 0 w 20"/>
                              <a:gd name="T1" fmla="*/ 1075 h 1075"/>
                              <a:gd name="T2" fmla="*/ 0 w 20"/>
                              <a:gd name="T3" fmla="*/ 0 h 1075"/>
                            </a:gdLst>
                            <a:ahLst/>
                            <a:cxnLst>
                              <a:cxn ang="0">
                                <a:pos x="T0" y="T1"/>
                              </a:cxn>
                              <a:cxn ang="0">
                                <a:pos x="T2" y="T3"/>
                              </a:cxn>
                            </a:cxnLst>
                            <a:rect l="0" t="0" r="r" b="b"/>
                            <a:pathLst>
                              <a:path w="20" h="1075">
                                <a:moveTo>
                                  <a:pt x="0" y="1075"/>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9" y="17"/>
                            <a:ext cx="5582" cy="20"/>
                          </a:xfrm>
                          <a:custGeom>
                            <a:avLst/>
                            <a:gdLst>
                              <a:gd name="T0" fmla="*/ 0 w 5582"/>
                              <a:gd name="T1" fmla="*/ 0 h 20"/>
                              <a:gd name="T2" fmla="*/ 5582 w 5582"/>
                              <a:gd name="T3" fmla="*/ 0 h 20"/>
                            </a:gdLst>
                            <a:ahLst/>
                            <a:cxnLst>
                              <a:cxn ang="0">
                                <a:pos x="T0" y="T1"/>
                              </a:cxn>
                              <a:cxn ang="0">
                                <a:pos x="T2" y="T3"/>
                              </a:cxn>
                            </a:cxnLst>
                            <a:rect l="0" t="0" r="r" b="b"/>
                            <a:pathLst>
                              <a:path w="5582" h="20">
                                <a:moveTo>
                                  <a:pt x="0" y="0"/>
                                </a:moveTo>
                                <a:lnTo>
                                  <a:pt x="55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9" y="1078"/>
                            <a:ext cx="5582" cy="20"/>
                          </a:xfrm>
                          <a:custGeom>
                            <a:avLst/>
                            <a:gdLst>
                              <a:gd name="T0" fmla="*/ 0 w 5582"/>
                              <a:gd name="T1" fmla="*/ 0 h 20"/>
                              <a:gd name="T2" fmla="*/ 5582 w 5582"/>
                              <a:gd name="T3" fmla="*/ 0 h 20"/>
                            </a:gdLst>
                            <a:ahLst/>
                            <a:cxnLst>
                              <a:cxn ang="0">
                                <a:pos x="T0" y="T1"/>
                              </a:cxn>
                              <a:cxn ang="0">
                                <a:pos x="T2" y="T3"/>
                              </a:cxn>
                            </a:cxnLst>
                            <a:rect l="0" t="0" r="r" b="b"/>
                            <a:pathLst>
                              <a:path w="5582" h="20">
                                <a:moveTo>
                                  <a:pt x="0" y="0"/>
                                </a:moveTo>
                                <a:lnTo>
                                  <a:pt x="55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735EE9" id="Group 3" o:spid="_x0000_s1026" style="width:280.05pt;height:54.7pt;mso-position-horizontal-relative:char;mso-position-vertical-relative:line" coordsize="5601,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">
                <v:shape id="Freeform 3" o:spid="_x0000_s1027" style="position:absolute;left:56;top:47;width:20;height:999;visibility:visible;mso-wrap-style:square;v-text-anchor:top" coordsize="2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" path="m,998l,e" filled="f" strokeweight=".33158mm">
                  <v:path arrowok="t" o:connecttype="custom" o:connectlocs="0,998;0,0" o:connectangles="0,0"/>
                </v:shape>
                <v:shape id="Freeform 4" o:spid="_x0000_s1028" style="position:absolute;left:5547;top:47;width:20;height:999;visibility:visible;mso-wrap-style:square;v-text-anchor:top" coordsize="2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" path="m,998l,e" filled="f" strokeweight=".33158mm">
                  <v:path arrowok="t" o:connecttype="custom" o:connectlocs="0,998;0,0" o:connectangles="0,0"/>
                </v:shape>
                <v:shape id="Freeform 5" o:spid="_x0000_s1029" style="position:absolute;left:47;top:56;width:5506;height:20;visibility:visible;mso-wrap-style:square;v-text-anchor:top" coordsize="55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" path="m,l5505,e" filled="f" strokeweight=".33158mm">
                  <v:path arrowok="t" o:connecttype="custom" o:connectlocs="0,0;5505,0" o:connectangles="0,0"/>
                </v:shape>
                <v:shape id="Freeform 6" o:spid="_x0000_s1030" style="position:absolute;left:47;top:1040;width:5506;height:20;visibility:visible;mso-wrap-style:square;v-text-anchor:top" coordsize="55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" path="m,l5505,e" filled="f" strokeweight=".94pt">
                  <v:path arrowok="t" o:connecttype="custom" o:connectlocs="0,0;5505,0" o:connectangles="0,0"/>
                </v:shape>
                <v:shape id="Freeform 7" o:spid="_x0000_s1031" style="position:absolute;left:17;top:9;width:20;height:1075;visibility:visible;mso-wrap-style:square;v-text-anchor:top" coordsize="20,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" path="m,1075l,e" filled="f" strokeweight=".94pt">
                  <v:path arrowok="t" o:connecttype="custom" o:connectlocs="0,1075;0,0" o:connectangles="0,0"/>
                </v:shape>
                <v:shape id="Freeform 8" o:spid="_x0000_s1032" style="position:absolute;left:5585;top:9;width:20;height:1075;visibility:visible;mso-wrap-style:square;v-text-anchor:top" coordsize="20,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" path="m,1075l,e" filled="f" strokeweight=".94pt">
                  <v:path arrowok="t" o:connecttype="custom" o:connectlocs="0,1075;0,0" o:connectangles="0,0"/>
                </v:shape>
                <v:shape id="Freeform 9" o:spid="_x0000_s1033" style="position:absolute;left:9;top:17;width:5582;height:20;visibility:visible;mso-wrap-style:square;v-text-anchor:top" coordsize="55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" path="m,l5582,e" filled="f" strokeweight=".94pt">
                  <v:path arrowok="t" o:connecttype="custom" o:connectlocs="0,0;5582,0" o:connectangles="0,0"/>
                </v:shape>
                <v:shape id="Freeform 10" o:spid="_x0000_s1034" style="position:absolute;left:9;top:1078;width:5582;height:20;visibility:visible;mso-wrap-style:square;v-text-anchor:top" coordsize="55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" path="m,l5582,e" filled="f" strokeweight=".94pt">
                  <v:path arrowok="t" o:connecttype="custom" o:connectlocs="0,0;5582,0" o:connectangles="0,0"/>
                </v:shape>
                <w10:anchorlock/>
              </v:group>
            </w:pict>
          </mc:Fallback>
        </mc:AlternateContent>
      </w:r>
    </w:p>
    <w:p w:rsidR="009D22F5" w:rsidRDefault="009D22F5" w:rsidP="009D22F5">
      <w:pPr>
        <w:autoSpaceDE w:val="0"/>
        <w:autoSpaceDN w:val="0"/>
        <w:adjustRightInd w:val="0"/>
        <w:spacing w:before="10" w:after="0" w:line="240" w:lineRule="auto"/>
        <w:ind w:left="3114" w:right="-20"/>
        <w:rPr>
          <w:rFonts w:ascii="Times New Roman" w:hAnsi="Times New Roman" w:cs="Times New Roman"/>
          <w:sz w:val="28"/>
          <w:szCs w:val="28"/>
        </w:rPr>
      </w:pPr>
      <w:r>
        <w:rPr>
          <w:rFonts w:ascii="Times New Roman" w:hAnsi="Times New Roman" w:cs="Times New Roman"/>
          <w:sz w:val="28"/>
          <w:szCs w:val="28"/>
        </w:rPr>
        <w:t>Fa</w:t>
      </w:r>
      <w:r>
        <w:rPr>
          <w:rFonts w:ascii="Times New Roman" w:hAnsi="Times New Roman" w:cs="Times New Roman"/>
          <w:spacing w:val="2"/>
          <w:sz w:val="28"/>
          <w:szCs w:val="28"/>
        </w:rPr>
        <w:t>c</w:t>
      </w:r>
      <w:r>
        <w:rPr>
          <w:rFonts w:ascii="Times New Roman" w:hAnsi="Times New Roman" w:cs="Times New Roman"/>
          <w:sz w:val="28"/>
          <w:szCs w:val="28"/>
        </w:rPr>
        <w:t>i</w:t>
      </w:r>
      <w:r>
        <w:rPr>
          <w:rFonts w:ascii="Times New Roman" w:hAnsi="Times New Roman" w:cs="Times New Roman"/>
          <w:spacing w:val="3"/>
          <w:sz w:val="28"/>
          <w:szCs w:val="28"/>
        </w:rPr>
        <w:t>l</w:t>
      </w:r>
      <w:r>
        <w:rPr>
          <w:rFonts w:ascii="Times New Roman" w:hAnsi="Times New Roman" w:cs="Times New Roman"/>
          <w:sz w:val="28"/>
          <w:szCs w:val="28"/>
        </w:rPr>
        <w:t>it</w:t>
      </w:r>
      <w:r>
        <w:rPr>
          <w:rFonts w:ascii="Times New Roman" w:hAnsi="Times New Roman" w:cs="Times New Roman"/>
          <w:spacing w:val="2"/>
          <w:sz w:val="28"/>
          <w:szCs w:val="28"/>
        </w:rPr>
        <w:t>i</w:t>
      </w:r>
      <w:r>
        <w:rPr>
          <w:rFonts w:ascii="Times New Roman" w:hAnsi="Times New Roman" w:cs="Times New Roman"/>
          <w:sz w:val="28"/>
          <w:szCs w:val="28"/>
        </w:rPr>
        <w:t>es</w:t>
      </w:r>
      <w:r>
        <w:rPr>
          <w:rFonts w:ascii="Times New Roman" w:hAnsi="Times New Roman" w:cs="Times New Roman"/>
          <w:spacing w:val="40"/>
          <w:sz w:val="28"/>
          <w:szCs w:val="28"/>
        </w:rPr>
        <w:t xml:space="preserve"> </w:t>
      </w:r>
      <w:r>
        <w:rPr>
          <w:rFonts w:ascii="Times New Roman" w:hAnsi="Times New Roman" w:cs="Times New Roman"/>
          <w:sz w:val="28"/>
          <w:szCs w:val="28"/>
        </w:rPr>
        <w:t>Use</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a</w:t>
      </w:r>
      <w:r>
        <w:rPr>
          <w:rFonts w:ascii="Times New Roman" w:hAnsi="Times New Roman" w:cs="Times New Roman"/>
          <w:sz w:val="28"/>
          <w:szCs w:val="28"/>
        </w:rPr>
        <w:t>nd</w:t>
      </w:r>
      <w:r>
        <w:rPr>
          <w:rFonts w:ascii="Times New Roman" w:hAnsi="Times New Roman" w:cs="Times New Roman"/>
          <w:spacing w:val="46"/>
          <w:sz w:val="28"/>
          <w:szCs w:val="28"/>
        </w:rPr>
        <w:t xml:space="preserve"> </w:t>
      </w:r>
      <w:r>
        <w:rPr>
          <w:rFonts w:ascii="Times New Roman" w:hAnsi="Times New Roman" w:cs="Times New Roman"/>
          <w:sz w:val="28"/>
          <w:szCs w:val="28"/>
        </w:rPr>
        <w:t>T</w:t>
      </w:r>
      <w:r>
        <w:rPr>
          <w:rFonts w:ascii="Times New Roman" w:hAnsi="Times New Roman" w:cs="Times New Roman"/>
          <w:spacing w:val="2"/>
          <w:sz w:val="28"/>
          <w:szCs w:val="28"/>
        </w:rPr>
        <w:t>e</w:t>
      </w:r>
      <w:r>
        <w:rPr>
          <w:rFonts w:ascii="Times New Roman" w:hAnsi="Times New Roman" w:cs="Times New Roman"/>
          <w:sz w:val="28"/>
          <w:szCs w:val="28"/>
        </w:rPr>
        <w:t>rm</w:t>
      </w:r>
      <w:r>
        <w:rPr>
          <w:rFonts w:ascii="Times New Roman" w:hAnsi="Times New Roman" w:cs="Times New Roman"/>
          <w:spacing w:val="56"/>
          <w:sz w:val="28"/>
          <w:szCs w:val="28"/>
        </w:rPr>
        <w:t xml:space="preserve"> </w:t>
      </w:r>
      <w:r>
        <w:rPr>
          <w:rFonts w:ascii="Times New Roman" w:hAnsi="Times New Roman" w:cs="Times New Roman"/>
          <w:w w:val="106"/>
          <w:sz w:val="28"/>
          <w:szCs w:val="28"/>
        </w:rPr>
        <w:t>Co</w:t>
      </w:r>
      <w:r>
        <w:rPr>
          <w:rFonts w:ascii="Times New Roman" w:hAnsi="Times New Roman" w:cs="Times New Roman"/>
          <w:spacing w:val="2"/>
          <w:w w:val="106"/>
          <w:sz w:val="28"/>
          <w:szCs w:val="28"/>
        </w:rPr>
        <w:t>n</w:t>
      </w:r>
      <w:r>
        <w:rPr>
          <w:rFonts w:ascii="Times New Roman" w:hAnsi="Times New Roman" w:cs="Times New Roman"/>
          <w:w w:val="107"/>
          <w:sz w:val="28"/>
          <w:szCs w:val="28"/>
        </w:rPr>
        <w:t>d</w:t>
      </w:r>
      <w:r>
        <w:rPr>
          <w:rFonts w:ascii="Times New Roman" w:hAnsi="Times New Roman" w:cs="Times New Roman"/>
          <w:spacing w:val="2"/>
          <w:w w:val="107"/>
          <w:sz w:val="28"/>
          <w:szCs w:val="28"/>
        </w:rPr>
        <w:t>i</w:t>
      </w:r>
      <w:r>
        <w:rPr>
          <w:rFonts w:ascii="Times New Roman" w:hAnsi="Times New Roman" w:cs="Times New Roman"/>
          <w:w w:val="105"/>
          <w:sz w:val="28"/>
          <w:szCs w:val="28"/>
        </w:rPr>
        <w:t>ti</w:t>
      </w:r>
      <w:r>
        <w:rPr>
          <w:rFonts w:ascii="Times New Roman" w:hAnsi="Times New Roman" w:cs="Times New Roman"/>
          <w:spacing w:val="4"/>
          <w:w w:val="105"/>
          <w:sz w:val="28"/>
          <w:szCs w:val="28"/>
        </w:rPr>
        <w:t>o</w:t>
      </w:r>
      <w:r>
        <w:rPr>
          <w:rFonts w:ascii="Times New Roman" w:hAnsi="Times New Roman" w:cs="Times New Roman"/>
          <w:w w:val="106"/>
          <w:sz w:val="28"/>
          <w:szCs w:val="28"/>
        </w:rPr>
        <w:t>ns</w:t>
      </w:r>
    </w:p>
    <w:p w:rsidR="009D22F5" w:rsidRDefault="009D22F5" w:rsidP="009D22F5">
      <w:pPr>
        <w:autoSpaceDE w:val="0"/>
        <w:autoSpaceDN w:val="0"/>
        <w:adjustRightInd w:val="0"/>
        <w:spacing w:before="5" w:after="0" w:line="140" w:lineRule="exact"/>
        <w:rPr>
          <w:rFonts w:ascii="Times New Roman" w:hAnsi="Times New Roman" w:cs="Times New Roman"/>
          <w:sz w:val="14"/>
          <w:szCs w:val="14"/>
        </w:rPr>
      </w:pPr>
    </w:p>
    <w:p w:rsidR="009D22F5" w:rsidRDefault="009D22F5" w:rsidP="009D22F5">
      <w:pPr>
        <w:autoSpaceDE w:val="0"/>
        <w:autoSpaceDN w:val="0"/>
        <w:adjustRightInd w:val="0"/>
        <w:spacing w:before="18" w:after="0" w:line="240" w:lineRule="auto"/>
        <w:ind w:left="111" w:right="-20"/>
        <w:rPr>
          <w:rFonts w:ascii="Times New Roman" w:hAnsi="Times New Roman" w:cs="Times New Roman"/>
          <w:sz w:val="24"/>
          <w:szCs w:val="24"/>
        </w:rPr>
      </w:pPr>
      <w:r>
        <w:rPr>
          <w:rFonts w:ascii="Times New Roman" w:hAnsi="Times New Roman" w:cs="Times New Roman"/>
          <w:spacing w:val="-4"/>
          <w:sz w:val="24"/>
          <w:szCs w:val="24"/>
        </w:rPr>
        <w:t>F</w:t>
      </w:r>
      <w:r>
        <w:rPr>
          <w:rFonts w:ascii="Times New Roman" w:hAnsi="Times New Roman" w:cs="Times New Roman"/>
          <w:sz w:val="24"/>
          <w:szCs w:val="24"/>
        </w:rPr>
        <w:t>acilities</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Use </w:t>
      </w:r>
      <w:r>
        <w:rPr>
          <w:rFonts w:ascii="Times New Roman" w:hAnsi="Times New Roman" w:cs="Times New Roman"/>
          <w:spacing w:val="-4"/>
          <w:w w:val="109"/>
          <w:sz w:val="24"/>
          <w:szCs w:val="24"/>
        </w:rPr>
        <w:t>P</w:t>
      </w:r>
      <w:r>
        <w:rPr>
          <w:rFonts w:ascii="Times New Roman" w:hAnsi="Times New Roman" w:cs="Times New Roman"/>
          <w:w w:val="102"/>
          <w:sz w:val="24"/>
          <w:szCs w:val="24"/>
        </w:rPr>
        <w:t>hilo</w:t>
      </w:r>
      <w:r>
        <w:rPr>
          <w:rFonts w:ascii="Times New Roman" w:hAnsi="Times New Roman" w:cs="Times New Roman"/>
          <w:spacing w:val="2"/>
          <w:w w:val="102"/>
          <w:sz w:val="24"/>
          <w:szCs w:val="24"/>
        </w:rPr>
        <w:t>s</w:t>
      </w:r>
      <w:r>
        <w:rPr>
          <w:rFonts w:ascii="Times New Roman" w:hAnsi="Times New Roman" w:cs="Times New Roman"/>
          <w:w w:val="105"/>
          <w:sz w:val="24"/>
          <w:szCs w:val="24"/>
        </w:rPr>
        <w:t>ophy</w:t>
      </w:r>
    </w:p>
    <w:p w:rsidR="009D22F5" w:rsidRDefault="009D22F5" w:rsidP="009D22F5">
      <w:pPr>
        <w:autoSpaceDE w:val="0"/>
        <w:autoSpaceDN w:val="0"/>
        <w:adjustRightInd w:val="0"/>
        <w:spacing w:before="6" w:after="0" w:line="280" w:lineRule="exact"/>
        <w:rPr>
          <w:rFonts w:ascii="Times New Roman" w:hAnsi="Times New Roman" w:cs="Times New Roman"/>
          <w:sz w:val="28"/>
          <w:szCs w:val="28"/>
        </w:rPr>
      </w:pPr>
    </w:p>
    <w:p w:rsidR="009D22F5" w:rsidDel="009D22F5" w:rsidRDefault="009D22F5" w:rsidP="009D22F5">
      <w:pPr>
        <w:autoSpaceDE w:val="0"/>
        <w:autoSpaceDN w:val="0"/>
        <w:adjustRightInd w:val="0"/>
        <w:spacing w:after="0" w:line="246" w:lineRule="auto"/>
        <w:ind w:left="111" w:right="135"/>
        <w:rPr>
          <w:del w:id="0" w:author="Phillip Zerzan" w:date="2017-11-07T09:19:00Z"/>
          <w:rFonts w:ascii="Times New Roman" w:hAnsi="Times New Roman" w:cs="Times New Roman"/>
          <w:sz w:val="24"/>
          <w:szCs w:val="24"/>
        </w:rPr>
      </w:pPr>
      <w:ins w:id="1" w:author="Phillip Zerzan" w:date="2017-11-07T09:19:00Z">
        <w:r>
          <w:t xml:space="preserve">Clackamas Community College holds the institution in trust for the citizens of the district and exists to enable students to earn a college education, prepare for the world of work, and learn how to learn. </w:t>
        </w:r>
        <w:r w:rsidRPr="009D22F5">
          <w:t xml:space="preserve"> </w:t>
        </w:r>
        <w:r>
          <w:t>The execution of these tasks requires that the college exercise control of its spaces in a responsible manner</w:t>
        </w:r>
        <w:r w:rsidDel="009D22F5">
          <w:rPr>
            <w:rFonts w:ascii="Times New Roman" w:hAnsi="Times New Roman" w:cs="Times New Roman"/>
            <w:sz w:val="24"/>
            <w:szCs w:val="24"/>
          </w:rPr>
          <w:t xml:space="preserve"> </w:t>
        </w:r>
      </w:ins>
      <w:del w:id="2" w:author="Phillip Zerzan" w:date="2017-11-07T09:19:00Z">
        <w:r w:rsidDel="009D22F5">
          <w:rPr>
            <w:rFonts w:ascii="Times New Roman" w:hAnsi="Times New Roman" w:cs="Times New Roman"/>
            <w:sz w:val="24"/>
            <w:szCs w:val="24"/>
          </w:rPr>
          <w:delText>The Colle</w:delText>
        </w:r>
        <w:r w:rsidDel="009D22F5">
          <w:rPr>
            <w:rFonts w:ascii="Times New Roman" w:hAnsi="Times New Roman" w:cs="Times New Roman"/>
            <w:spacing w:val="-4"/>
            <w:sz w:val="24"/>
            <w:szCs w:val="24"/>
          </w:rPr>
          <w:delText>g</w:delText>
        </w:r>
        <w:r w:rsidDel="009D22F5">
          <w:rPr>
            <w:rFonts w:ascii="Times New Roman" w:hAnsi="Times New Roman" w:cs="Times New Roman"/>
            <w:sz w:val="24"/>
            <w:szCs w:val="24"/>
          </w:rPr>
          <w:delText>e en</w:delText>
        </w:r>
        <w:r w:rsidDel="009D22F5">
          <w:rPr>
            <w:rFonts w:ascii="Times New Roman" w:hAnsi="Times New Roman" w:cs="Times New Roman"/>
            <w:spacing w:val="-3"/>
            <w:sz w:val="24"/>
            <w:szCs w:val="24"/>
          </w:rPr>
          <w:delText>c</w:delText>
        </w:r>
        <w:r w:rsidDel="009D22F5">
          <w:rPr>
            <w:rFonts w:ascii="Times New Roman" w:hAnsi="Times New Roman" w:cs="Times New Roman"/>
            <w:sz w:val="24"/>
            <w:szCs w:val="24"/>
          </w:rPr>
          <w:delText>oura</w:delText>
        </w:r>
        <w:r w:rsidDel="009D22F5">
          <w:rPr>
            <w:rFonts w:ascii="Times New Roman" w:hAnsi="Times New Roman" w:cs="Times New Roman"/>
            <w:spacing w:val="-4"/>
            <w:sz w:val="24"/>
            <w:szCs w:val="24"/>
          </w:rPr>
          <w:delText>g</w:delText>
        </w:r>
        <w:r w:rsidDel="009D22F5">
          <w:rPr>
            <w:rFonts w:ascii="Times New Roman" w:hAnsi="Times New Roman" w:cs="Times New Roman"/>
            <w:sz w:val="24"/>
            <w:szCs w:val="24"/>
          </w:rPr>
          <w:delText>es the use of</w:delText>
        </w:r>
        <w:r w:rsidDel="009D22F5">
          <w:rPr>
            <w:rFonts w:ascii="Times New Roman" w:hAnsi="Times New Roman" w:cs="Times New Roman"/>
            <w:spacing w:val="-3"/>
            <w:sz w:val="24"/>
            <w:szCs w:val="24"/>
          </w:rPr>
          <w:delText xml:space="preserve"> </w:delText>
        </w:r>
        <w:r w:rsidDel="009D22F5">
          <w:rPr>
            <w:rFonts w:ascii="Times New Roman" w:hAnsi="Times New Roman" w:cs="Times New Roman"/>
            <w:sz w:val="24"/>
            <w:szCs w:val="24"/>
          </w:rPr>
          <w:delText>its facilities by</w:delText>
        </w:r>
        <w:r w:rsidDel="009D22F5">
          <w:rPr>
            <w:rFonts w:ascii="Times New Roman" w:hAnsi="Times New Roman" w:cs="Times New Roman"/>
            <w:spacing w:val="-7"/>
            <w:sz w:val="24"/>
            <w:szCs w:val="24"/>
          </w:rPr>
          <w:delText xml:space="preserve"> </w:delText>
        </w:r>
        <w:r w:rsidDel="009D22F5">
          <w:rPr>
            <w:rFonts w:ascii="Times New Roman" w:hAnsi="Times New Roman" w:cs="Times New Roman"/>
            <w:sz w:val="24"/>
            <w:szCs w:val="24"/>
          </w:rPr>
          <w:delText>the community</w:delText>
        </w:r>
        <w:r w:rsidDel="009D22F5">
          <w:rPr>
            <w:rFonts w:ascii="Times New Roman" w:hAnsi="Times New Roman" w:cs="Times New Roman"/>
            <w:spacing w:val="-7"/>
            <w:sz w:val="24"/>
            <w:szCs w:val="24"/>
          </w:rPr>
          <w:delText xml:space="preserve"> </w:delText>
        </w:r>
        <w:r w:rsidDel="009D22F5">
          <w:rPr>
            <w:rFonts w:ascii="Times New Roman" w:hAnsi="Times New Roman" w:cs="Times New Roman"/>
            <w:sz w:val="24"/>
            <w:szCs w:val="24"/>
          </w:rPr>
          <w:delText>when su</w:delText>
        </w:r>
        <w:r w:rsidDel="009D22F5">
          <w:rPr>
            <w:rFonts w:ascii="Times New Roman" w:hAnsi="Times New Roman" w:cs="Times New Roman"/>
            <w:spacing w:val="-2"/>
            <w:sz w:val="24"/>
            <w:szCs w:val="24"/>
          </w:rPr>
          <w:delText>c</w:delText>
        </w:r>
        <w:r w:rsidDel="009D22F5">
          <w:rPr>
            <w:rFonts w:ascii="Times New Roman" w:hAnsi="Times New Roman" w:cs="Times New Roman"/>
            <w:sz w:val="24"/>
            <w:szCs w:val="24"/>
          </w:rPr>
          <w:delText>h use does not con</w:delText>
        </w:r>
        <w:r w:rsidDel="009D22F5">
          <w:rPr>
            <w:rFonts w:ascii="Times New Roman" w:hAnsi="Times New Roman" w:cs="Times New Roman"/>
            <w:spacing w:val="-3"/>
            <w:sz w:val="24"/>
            <w:szCs w:val="24"/>
          </w:rPr>
          <w:delText>f</w:delText>
        </w:r>
        <w:r w:rsidDel="009D22F5">
          <w:rPr>
            <w:rFonts w:ascii="Times New Roman" w:hAnsi="Times New Roman" w:cs="Times New Roman"/>
            <w:sz w:val="24"/>
            <w:szCs w:val="24"/>
          </w:rPr>
          <w:delText>lict with the ac</w:delText>
        </w:r>
        <w:r w:rsidDel="009D22F5">
          <w:rPr>
            <w:rFonts w:ascii="Times New Roman" w:hAnsi="Times New Roman" w:cs="Times New Roman"/>
            <w:spacing w:val="-4"/>
            <w:sz w:val="24"/>
            <w:szCs w:val="24"/>
          </w:rPr>
          <w:delText>c</w:delText>
        </w:r>
        <w:r w:rsidDel="009D22F5">
          <w:rPr>
            <w:rFonts w:ascii="Times New Roman" w:hAnsi="Times New Roman" w:cs="Times New Roman"/>
            <w:sz w:val="24"/>
            <w:szCs w:val="24"/>
          </w:rPr>
          <w:delText>omplish</w:delText>
        </w:r>
        <w:r w:rsidDel="009D22F5">
          <w:rPr>
            <w:rFonts w:ascii="Times New Roman" w:hAnsi="Times New Roman" w:cs="Times New Roman"/>
            <w:spacing w:val="2"/>
            <w:sz w:val="24"/>
            <w:szCs w:val="24"/>
          </w:rPr>
          <w:delText>m</w:delText>
        </w:r>
        <w:r w:rsidDel="009D22F5">
          <w:rPr>
            <w:rFonts w:ascii="Times New Roman" w:hAnsi="Times New Roman" w:cs="Times New Roman"/>
            <w:sz w:val="24"/>
            <w:szCs w:val="24"/>
          </w:rPr>
          <w:delText>ent of the Colle</w:delText>
        </w:r>
        <w:r w:rsidDel="009D22F5">
          <w:rPr>
            <w:rFonts w:ascii="Times New Roman" w:hAnsi="Times New Roman" w:cs="Times New Roman"/>
            <w:spacing w:val="-3"/>
            <w:sz w:val="24"/>
            <w:szCs w:val="24"/>
          </w:rPr>
          <w:delText>g</w:delText>
        </w:r>
        <w:r w:rsidDel="009D22F5">
          <w:rPr>
            <w:rFonts w:ascii="Times New Roman" w:hAnsi="Times New Roman" w:cs="Times New Roman"/>
            <w:sz w:val="24"/>
            <w:szCs w:val="24"/>
          </w:rPr>
          <w:delText>e’s mission.</w:delText>
        </w:r>
      </w:del>
    </w:p>
    <w:p w:rsidR="009D22F5" w:rsidRDefault="009D22F5" w:rsidP="009D22F5">
      <w:pPr>
        <w:autoSpaceDE w:val="0"/>
        <w:autoSpaceDN w:val="0"/>
        <w:adjustRightInd w:val="0"/>
        <w:spacing w:before="8"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0" w:lineRule="auto"/>
        <w:ind w:left="111" w:right="-20"/>
        <w:rPr>
          <w:rFonts w:ascii="Times New Roman" w:hAnsi="Times New Roman" w:cs="Times New Roman"/>
          <w:sz w:val="24"/>
          <w:szCs w:val="24"/>
        </w:rPr>
      </w:pPr>
      <w:proofErr w:type="gramStart"/>
      <w:r>
        <w:rPr>
          <w:rFonts w:ascii="Times New Roman" w:hAnsi="Times New Roman" w:cs="Times New Roman"/>
          <w:sz w:val="24"/>
          <w:szCs w:val="24"/>
        </w:rPr>
        <w:t>G</w:t>
      </w:r>
      <w:r>
        <w:rPr>
          <w:rFonts w:ascii="Times New Roman" w:hAnsi="Times New Roman" w:cs="Times New Roman"/>
          <w:spacing w:val="-4"/>
          <w:sz w:val="24"/>
          <w:szCs w:val="24"/>
        </w:rPr>
        <w:t>e</w:t>
      </w:r>
      <w:r>
        <w:rPr>
          <w:rFonts w:ascii="Times New Roman" w:hAnsi="Times New Roman" w:cs="Times New Roman"/>
          <w:sz w:val="24"/>
          <w:szCs w:val="24"/>
        </w:rPr>
        <w:t xml:space="preserve">neral </w:t>
      </w:r>
      <w:r>
        <w:rPr>
          <w:rFonts w:ascii="Times New Roman" w:hAnsi="Times New Roman" w:cs="Times New Roman"/>
          <w:spacing w:val="4"/>
          <w:sz w:val="24"/>
          <w:szCs w:val="24"/>
        </w:rPr>
        <w:t xml:space="preserve"> </w:t>
      </w:r>
      <w:r>
        <w:rPr>
          <w:rFonts w:ascii="Times New Roman" w:hAnsi="Times New Roman" w:cs="Times New Roman"/>
          <w:sz w:val="24"/>
          <w:szCs w:val="24"/>
        </w:rPr>
        <w:t>Ter</w:t>
      </w:r>
      <w:r>
        <w:rPr>
          <w:rFonts w:ascii="Times New Roman" w:hAnsi="Times New Roman" w:cs="Times New Roman"/>
          <w:spacing w:val="-5"/>
          <w:sz w:val="24"/>
          <w:szCs w:val="24"/>
        </w:rPr>
        <w:t>m</w:t>
      </w:r>
      <w:r>
        <w:rPr>
          <w:rFonts w:ascii="Times New Roman" w:hAnsi="Times New Roman" w:cs="Times New Roman"/>
          <w:sz w:val="24"/>
          <w:szCs w:val="24"/>
        </w:rPr>
        <w:t>s</w:t>
      </w:r>
      <w:proofErr w:type="gramEnd"/>
      <w:r>
        <w:rPr>
          <w:rFonts w:ascii="Times New Roman" w:hAnsi="Times New Roman" w:cs="Times New Roman"/>
          <w:spacing w:val="52"/>
          <w:sz w:val="24"/>
          <w:szCs w:val="24"/>
        </w:rPr>
        <w:t xml:space="preserve"> </w:t>
      </w:r>
      <w:r>
        <w:rPr>
          <w:rFonts w:ascii="Times New Roman" w:hAnsi="Times New Roman" w:cs="Times New Roman"/>
          <w:sz w:val="24"/>
          <w:szCs w:val="24"/>
        </w:rPr>
        <w:t>and</w:t>
      </w:r>
      <w:r>
        <w:rPr>
          <w:rFonts w:ascii="Times New Roman" w:hAnsi="Times New Roman" w:cs="Times New Roman"/>
          <w:spacing w:val="40"/>
          <w:sz w:val="24"/>
          <w:szCs w:val="24"/>
        </w:rPr>
        <w:t xml:space="preserve"> </w:t>
      </w:r>
      <w:r>
        <w:rPr>
          <w:rFonts w:ascii="Times New Roman" w:hAnsi="Times New Roman" w:cs="Times New Roman"/>
          <w:w w:val="106"/>
          <w:sz w:val="24"/>
          <w:szCs w:val="24"/>
        </w:rPr>
        <w:t>Conditio</w:t>
      </w:r>
      <w:r>
        <w:rPr>
          <w:rFonts w:ascii="Times New Roman" w:hAnsi="Times New Roman" w:cs="Times New Roman"/>
          <w:spacing w:val="3"/>
          <w:w w:val="106"/>
          <w:sz w:val="24"/>
          <w:szCs w:val="24"/>
        </w:rPr>
        <w:t>n</w:t>
      </w:r>
      <w:r>
        <w:rPr>
          <w:rFonts w:ascii="Times New Roman" w:hAnsi="Times New Roman" w:cs="Times New Roman"/>
          <w:sz w:val="24"/>
          <w:szCs w:val="24"/>
        </w:rPr>
        <w:t>s</w:t>
      </w:r>
    </w:p>
    <w:p w:rsidR="009D22F5" w:rsidRDefault="009D22F5" w:rsidP="009D22F5">
      <w:pPr>
        <w:autoSpaceDE w:val="0"/>
        <w:autoSpaceDN w:val="0"/>
        <w:adjustRightInd w:val="0"/>
        <w:spacing w:before="6" w:after="0" w:line="280" w:lineRule="exact"/>
        <w:rPr>
          <w:rFonts w:ascii="Times New Roman" w:hAnsi="Times New Roman" w:cs="Times New Roman"/>
          <w:sz w:val="28"/>
          <w:szCs w:val="28"/>
        </w:rPr>
      </w:pPr>
    </w:p>
    <w:p w:rsidR="009D22F5" w:rsidRDefault="009D22F5">
      <w:pPr>
        <w:pStyle w:val="ListParagraph"/>
        <w:numPr>
          <w:ilvl w:val="0"/>
          <w:numId w:val="1"/>
        </w:numPr>
        <w:autoSpaceDE w:val="0"/>
        <w:autoSpaceDN w:val="0"/>
        <w:adjustRightInd w:val="0"/>
        <w:spacing w:after="0" w:line="246" w:lineRule="auto"/>
        <w:ind w:right="157"/>
        <w:rPr>
          <w:ins w:id="3" w:author="Phillip Zerzan" w:date="2017-11-07T09:20:00Z"/>
          <w:rFonts w:ascii="Times New Roman" w:hAnsi="Times New Roman" w:cs="Times New Roman"/>
          <w:sz w:val="24"/>
          <w:szCs w:val="24"/>
        </w:rPr>
        <w:pPrChange w:id="4" w:author="Phillip Zerzan" w:date="2017-11-07T09:20:00Z">
          <w:pPr>
            <w:autoSpaceDE w:val="0"/>
            <w:autoSpaceDN w:val="0"/>
            <w:adjustRightInd w:val="0"/>
            <w:spacing w:after="0" w:line="246" w:lineRule="auto"/>
            <w:ind w:left="687" w:right="157"/>
          </w:pPr>
        </w:pPrChange>
      </w:pPr>
      <w:del w:id="5" w:author="Phillip Zerzan" w:date="2017-11-07T09:20:00Z">
        <w:r w:rsidRPr="009D22F5" w:rsidDel="009D22F5">
          <w:rPr>
            <w:rFonts w:ascii="Times New Roman" w:hAnsi="Times New Roman" w:cs="Times New Roman"/>
            <w:sz w:val="24"/>
            <w:szCs w:val="24"/>
            <w:rPrChange w:id="6" w:author="Phillip Zerzan" w:date="2017-11-07T09:20:00Z">
              <w:rPr/>
            </w:rPrChange>
          </w:rPr>
          <w:delText xml:space="preserve">1.     </w:delText>
        </w:r>
        <w:r w:rsidRPr="009D22F5" w:rsidDel="009D22F5">
          <w:rPr>
            <w:rFonts w:ascii="Times New Roman" w:hAnsi="Times New Roman" w:cs="Times New Roman"/>
            <w:spacing w:val="35"/>
            <w:sz w:val="24"/>
            <w:szCs w:val="24"/>
            <w:rPrChange w:id="7" w:author="Phillip Zerzan" w:date="2017-11-07T09:20:00Z">
              <w:rPr>
                <w:spacing w:val="35"/>
              </w:rPr>
            </w:rPrChange>
          </w:rPr>
          <w:delText xml:space="preserve"> </w:delText>
        </w:r>
      </w:del>
      <w:r w:rsidRPr="009D22F5">
        <w:rPr>
          <w:rFonts w:ascii="Times New Roman" w:hAnsi="Times New Roman" w:cs="Times New Roman"/>
          <w:sz w:val="24"/>
          <w:szCs w:val="24"/>
          <w:rPrChange w:id="8" w:author="Phillip Zerzan" w:date="2017-11-07T09:20:00Z">
            <w:rPr/>
          </w:rPrChange>
        </w:rPr>
        <w:t>All activities scheduled on Colle</w:t>
      </w:r>
      <w:r w:rsidRPr="009D22F5">
        <w:rPr>
          <w:rFonts w:ascii="Times New Roman" w:hAnsi="Times New Roman" w:cs="Times New Roman"/>
          <w:spacing w:val="-4"/>
          <w:sz w:val="24"/>
          <w:szCs w:val="24"/>
          <w:rPrChange w:id="9" w:author="Phillip Zerzan" w:date="2017-11-07T09:20:00Z">
            <w:rPr>
              <w:spacing w:val="-4"/>
            </w:rPr>
          </w:rPrChange>
        </w:rPr>
        <w:t>g</w:t>
      </w:r>
      <w:r w:rsidRPr="009D22F5">
        <w:rPr>
          <w:rFonts w:ascii="Times New Roman" w:hAnsi="Times New Roman" w:cs="Times New Roman"/>
          <w:sz w:val="24"/>
          <w:szCs w:val="24"/>
          <w:rPrChange w:id="10" w:author="Phillip Zerzan" w:date="2017-11-07T09:20:00Z">
            <w:rPr/>
          </w:rPrChange>
        </w:rPr>
        <w:t>e c</w:t>
      </w:r>
      <w:r w:rsidRPr="009D22F5">
        <w:rPr>
          <w:rFonts w:ascii="Times New Roman" w:hAnsi="Times New Roman" w:cs="Times New Roman"/>
          <w:spacing w:val="-3"/>
          <w:sz w:val="24"/>
          <w:szCs w:val="24"/>
          <w:rPrChange w:id="11" w:author="Phillip Zerzan" w:date="2017-11-07T09:20:00Z">
            <w:rPr>
              <w:spacing w:val="-3"/>
            </w:rPr>
          </w:rPrChange>
        </w:rPr>
        <w:t>a</w:t>
      </w:r>
      <w:r w:rsidRPr="009D22F5">
        <w:rPr>
          <w:rFonts w:ascii="Times New Roman" w:hAnsi="Times New Roman" w:cs="Times New Roman"/>
          <w:sz w:val="24"/>
          <w:szCs w:val="24"/>
          <w:rPrChange w:id="12" w:author="Phillip Zerzan" w:date="2017-11-07T09:20:00Z">
            <w:rPr/>
          </w:rPrChange>
        </w:rPr>
        <w:t>mpuses must be scheduled th</w:t>
      </w:r>
      <w:r w:rsidRPr="009D22F5">
        <w:rPr>
          <w:rFonts w:ascii="Times New Roman" w:hAnsi="Times New Roman" w:cs="Times New Roman"/>
          <w:spacing w:val="-2"/>
          <w:sz w:val="24"/>
          <w:szCs w:val="24"/>
          <w:rPrChange w:id="13" w:author="Phillip Zerzan" w:date="2017-11-07T09:20:00Z">
            <w:rPr>
              <w:spacing w:val="-2"/>
            </w:rPr>
          </w:rPrChange>
        </w:rPr>
        <w:t>r</w:t>
      </w:r>
      <w:r w:rsidRPr="009D22F5">
        <w:rPr>
          <w:rFonts w:ascii="Times New Roman" w:hAnsi="Times New Roman" w:cs="Times New Roman"/>
          <w:sz w:val="24"/>
          <w:szCs w:val="24"/>
          <w:rPrChange w:id="14" w:author="Phillip Zerzan" w:date="2017-11-07T09:20:00Z">
            <w:rPr/>
          </w:rPrChange>
        </w:rPr>
        <w:t>ou</w:t>
      </w:r>
      <w:r w:rsidRPr="009D22F5">
        <w:rPr>
          <w:rFonts w:ascii="Times New Roman" w:hAnsi="Times New Roman" w:cs="Times New Roman"/>
          <w:spacing w:val="-2"/>
          <w:sz w:val="24"/>
          <w:szCs w:val="24"/>
          <w:rPrChange w:id="15" w:author="Phillip Zerzan" w:date="2017-11-07T09:20:00Z">
            <w:rPr>
              <w:spacing w:val="-2"/>
            </w:rPr>
          </w:rPrChange>
        </w:rPr>
        <w:t>g</w:t>
      </w:r>
      <w:r w:rsidRPr="009D22F5">
        <w:rPr>
          <w:rFonts w:ascii="Times New Roman" w:hAnsi="Times New Roman" w:cs="Times New Roman"/>
          <w:sz w:val="24"/>
          <w:szCs w:val="24"/>
          <w:rPrChange w:id="16" w:author="Phillip Zerzan" w:date="2017-11-07T09:20:00Z">
            <w:rPr/>
          </w:rPrChange>
        </w:rPr>
        <w:t>h the app</w:t>
      </w:r>
      <w:r w:rsidRPr="009D22F5">
        <w:rPr>
          <w:rFonts w:ascii="Times New Roman" w:hAnsi="Times New Roman" w:cs="Times New Roman"/>
          <w:spacing w:val="-2"/>
          <w:sz w:val="24"/>
          <w:szCs w:val="24"/>
          <w:rPrChange w:id="17" w:author="Phillip Zerzan" w:date="2017-11-07T09:20:00Z">
            <w:rPr>
              <w:spacing w:val="-2"/>
            </w:rPr>
          </w:rPrChange>
        </w:rPr>
        <w:t>r</w:t>
      </w:r>
      <w:r w:rsidRPr="009D22F5">
        <w:rPr>
          <w:rFonts w:ascii="Times New Roman" w:hAnsi="Times New Roman" w:cs="Times New Roman"/>
          <w:sz w:val="24"/>
          <w:szCs w:val="24"/>
          <w:rPrChange w:id="18" w:author="Phillip Zerzan" w:date="2017-11-07T09:20:00Z">
            <w:rPr/>
          </w:rPrChange>
        </w:rPr>
        <w:t>opriate d</w:t>
      </w:r>
      <w:r w:rsidRPr="009D22F5">
        <w:rPr>
          <w:rFonts w:ascii="Times New Roman" w:hAnsi="Times New Roman" w:cs="Times New Roman"/>
          <w:spacing w:val="-3"/>
          <w:sz w:val="24"/>
          <w:szCs w:val="24"/>
          <w:rPrChange w:id="19" w:author="Phillip Zerzan" w:date="2017-11-07T09:20:00Z">
            <w:rPr>
              <w:spacing w:val="-3"/>
            </w:rPr>
          </w:rPrChange>
        </w:rPr>
        <w:t>e</w:t>
      </w:r>
      <w:r w:rsidRPr="009D22F5">
        <w:rPr>
          <w:rFonts w:ascii="Times New Roman" w:hAnsi="Times New Roman" w:cs="Times New Roman"/>
          <w:sz w:val="24"/>
          <w:szCs w:val="24"/>
          <w:rPrChange w:id="20" w:author="Phillip Zerzan" w:date="2017-11-07T09:20:00Z">
            <w:rPr/>
          </w:rPrChange>
        </w:rPr>
        <w:t>partment as listed in the CCC</w:t>
      </w:r>
      <w:r w:rsidRPr="009D22F5">
        <w:rPr>
          <w:rFonts w:ascii="Times New Roman" w:hAnsi="Times New Roman" w:cs="Times New Roman"/>
          <w:spacing w:val="2"/>
          <w:sz w:val="24"/>
          <w:szCs w:val="24"/>
          <w:rPrChange w:id="21" w:author="Phillip Zerzan" w:date="2017-11-07T09:20:00Z">
            <w:rPr>
              <w:spacing w:val="2"/>
            </w:rPr>
          </w:rPrChange>
        </w:rPr>
        <w:t xml:space="preserve"> </w:t>
      </w:r>
      <w:r w:rsidRPr="009D22F5">
        <w:rPr>
          <w:rFonts w:ascii="Times New Roman" w:hAnsi="Times New Roman" w:cs="Times New Roman"/>
          <w:sz w:val="24"/>
          <w:szCs w:val="24"/>
          <w:rPrChange w:id="22" w:author="Phillip Zerzan" w:date="2017-11-07T09:20:00Z">
            <w:rPr/>
          </w:rPrChange>
        </w:rPr>
        <w:t>Scheduling</w:t>
      </w:r>
      <w:r w:rsidRPr="009D22F5">
        <w:rPr>
          <w:rFonts w:ascii="Times New Roman" w:hAnsi="Times New Roman" w:cs="Times New Roman"/>
          <w:spacing w:val="-22"/>
          <w:sz w:val="24"/>
          <w:szCs w:val="24"/>
          <w:rPrChange w:id="23" w:author="Phillip Zerzan" w:date="2017-11-07T09:20:00Z">
            <w:rPr>
              <w:spacing w:val="-22"/>
            </w:rPr>
          </w:rPrChange>
        </w:rPr>
        <w:t xml:space="preserve"> </w:t>
      </w:r>
      <w:r w:rsidRPr="009D22F5">
        <w:rPr>
          <w:rFonts w:ascii="Times New Roman" w:hAnsi="Times New Roman" w:cs="Times New Roman"/>
          <w:sz w:val="24"/>
          <w:szCs w:val="24"/>
          <w:rPrChange w:id="24" w:author="Phillip Zerzan" w:date="2017-11-07T09:20:00Z">
            <w:rPr/>
          </w:rPrChange>
        </w:rPr>
        <w:t>Guideline</w:t>
      </w:r>
      <w:r w:rsidRPr="009D22F5">
        <w:rPr>
          <w:rFonts w:ascii="Times New Roman" w:hAnsi="Times New Roman" w:cs="Times New Roman"/>
          <w:spacing w:val="-2"/>
          <w:sz w:val="24"/>
          <w:szCs w:val="24"/>
          <w:rPrChange w:id="25" w:author="Phillip Zerzan" w:date="2017-11-07T09:20:00Z">
            <w:rPr>
              <w:spacing w:val="-2"/>
            </w:rPr>
          </w:rPrChange>
        </w:rPr>
        <w:t>s</w:t>
      </w:r>
      <w:r w:rsidRPr="009D22F5">
        <w:rPr>
          <w:rFonts w:ascii="Times New Roman" w:hAnsi="Times New Roman" w:cs="Times New Roman"/>
          <w:sz w:val="24"/>
          <w:szCs w:val="24"/>
          <w:rPrChange w:id="26" w:author="Phillip Zerzan" w:date="2017-11-07T09:20:00Z">
            <w:rPr/>
          </w:rPrChange>
        </w:rPr>
        <w:t>.  F</w:t>
      </w:r>
      <w:r w:rsidRPr="009D22F5">
        <w:rPr>
          <w:rFonts w:ascii="Times New Roman" w:hAnsi="Times New Roman" w:cs="Times New Roman"/>
          <w:spacing w:val="-2"/>
          <w:sz w:val="24"/>
          <w:szCs w:val="24"/>
          <w:rPrChange w:id="27" w:author="Phillip Zerzan" w:date="2017-11-07T09:20:00Z">
            <w:rPr>
              <w:spacing w:val="-2"/>
            </w:rPr>
          </w:rPrChange>
        </w:rPr>
        <w:t>e</w:t>
      </w:r>
      <w:r w:rsidRPr="009D22F5">
        <w:rPr>
          <w:rFonts w:ascii="Times New Roman" w:hAnsi="Times New Roman" w:cs="Times New Roman"/>
          <w:sz w:val="24"/>
          <w:szCs w:val="24"/>
          <w:rPrChange w:id="28" w:author="Phillip Zerzan" w:date="2017-11-07T09:20:00Z">
            <w:rPr/>
          </w:rPrChange>
        </w:rPr>
        <w:t>es will be ch</w:t>
      </w:r>
      <w:r w:rsidRPr="009D22F5">
        <w:rPr>
          <w:rFonts w:ascii="Times New Roman" w:hAnsi="Times New Roman" w:cs="Times New Roman"/>
          <w:spacing w:val="-3"/>
          <w:sz w:val="24"/>
          <w:szCs w:val="24"/>
          <w:rPrChange w:id="29" w:author="Phillip Zerzan" w:date="2017-11-07T09:20:00Z">
            <w:rPr>
              <w:spacing w:val="-3"/>
            </w:rPr>
          </w:rPrChange>
        </w:rPr>
        <w:t>a</w:t>
      </w:r>
      <w:r w:rsidRPr="009D22F5">
        <w:rPr>
          <w:rFonts w:ascii="Times New Roman" w:hAnsi="Times New Roman" w:cs="Times New Roman"/>
          <w:sz w:val="24"/>
          <w:szCs w:val="24"/>
          <w:rPrChange w:id="30" w:author="Phillip Zerzan" w:date="2017-11-07T09:20:00Z">
            <w:rPr/>
          </w:rPrChange>
        </w:rPr>
        <w:t>r</w:t>
      </w:r>
      <w:r w:rsidRPr="009D22F5">
        <w:rPr>
          <w:rFonts w:ascii="Times New Roman" w:hAnsi="Times New Roman" w:cs="Times New Roman"/>
          <w:spacing w:val="-3"/>
          <w:sz w:val="24"/>
          <w:szCs w:val="24"/>
          <w:rPrChange w:id="31" w:author="Phillip Zerzan" w:date="2017-11-07T09:20:00Z">
            <w:rPr>
              <w:spacing w:val="-3"/>
            </w:rPr>
          </w:rPrChange>
        </w:rPr>
        <w:t>g</w:t>
      </w:r>
      <w:r w:rsidRPr="009D22F5">
        <w:rPr>
          <w:rFonts w:ascii="Times New Roman" w:hAnsi="Times New Roman" w:cs="Times New Roman"/>
          <w:sz w:val="24"/>
          <w:szCs w:val="24"/>
          <w:rPrChange w:id="32" w:author="Phillip Zerzan" w:date="2017-11-07T09:20:00Z">
            <w:rPr/>
          </w:rPrChange>
        </w:rPr>
        <w:t>ed for</w:t>
      </w:r>
      <w:r w:rsidRPr="009D22F5">
        <w:rPr>
          <w:rFonts w:ascii="Times New Roman" w:hAnsi="Times New Roman" w:cs="Times New Roman"/>
          <w:spacing w:val="-2"/>
          <w:sz w:val="24"/>
          <w:szCs w:val="24"/>
          <w:rPrChange w:id="33" w:author="Phillip Zerzan" w:date="2017-11-07T09:20:00Z">
            <w:rPr>
              <w:spacing w:val="-2"/>
            </w:rPr>
          </w:rPrChange>
        </w:rPr>
        <w:t xml:space="preserve"> </w:t>
      </w:r>
      <w:r w:rsidRPr="009D22F5">
        <w:rPr>
          <w:rFonts w:ascii="Times New Roman" w:hAnsi="Times New Roman" w:cs="Times New Roman"/>
          <w:sz w:val="24"/>
          <w:szCs w:val="24"/>
          <w:rPrChange w:id="34" w:author="Phillip Zerzan" w:date="2017-11-07T09:20:00Z">
            <w:rPr/>
          </w:rPrChange>
        </w:rPr>
        <w:t>public use of sp</w:t>
      </w:r>
      <w:r w:rsidRPr="009D22F5">
        <w:rPr>
          <w:rFonts w:ascii="Times New Roman" w:hAnsi="Times New Roman" w:cs="Times New Roman"/>
          <w:spacing w:val="-2"/>
          <w:sz w:val="24"/>
          <w:szCs w:val="24"/>
          <w:rPrChange w:id="35" w:author="Phillip Zerzan" w:date="2017-11-07T09:20:00Z">
            <w:rPr>
              <w:spacing w:val="-2"/>
            </w:rPr>
          </w:rPrChange>
        </w:rPr>
        <w:t>a</w:t>
      </w:r>
      <w:r w:rsidRPr="009D22F5">
        <w:rPr>
          <w:rFonts w:ascii="Times New Roman" w:hAnsi="Times New Roman" w:cs="Times New Roman"/>
          <w:sz w:val="24"/>
          <w:szCs w:val="24"/>
          <w:rPrChange w:id="36" w:author="Phillip Zerzan" w:date="2017-11-07T09:20:00Z">
            <w:rPr/>
          </w:rPrChange>
        </w:rPr>
        <w:t xml:space="preserve">ce </w:t>
      </w:r>
      <w:r w:rsidRPr="009D22F5">
        <w:rPr>
          <w:rFonts w:ascii="Times New Roman" w:hAnsi="Times New Roman" w:cs="Times New Roman"/>
          <w:spacing w:val="-3"/>
          <w:sz w:val="24"/>
          <w:szCs w:val="24"/>
          <w:rPrChange w:id="37" w:author="Phillip Zerzan" w:date="2017-11-07T09:20:00Z">
            <w:rPr>
              <w:spacing w:val="-3"/>
            </w:rPr>
          </w:rPrChange>
        </w:rPr>
        <w:t>a</w:t>
      </w:r>
      <w:r w:rsidRPr="009D22F5">
        <w:rPr>
          <w:rFonts w:ascii="Times New Roman" w:hAnsi="Times New Roman" w:cs="Times New Roman"/>
          <w:sz w:val="24"/>
          <w:szCs w:val="24"/>
          <w:rPrChange w:id="38" w:author="Phillip Zerzan" w:date="2017-11-07T09:20:00Z">
            <w:rPr/>
          </w:rPrChange>
        </w:rPr>
        <w:t>s per the fa</w:t>
      </w:r>
      <w:r w:rsidRPr="009D22F5">
        <w:rPr>
          <w:rFonts w:ascii="Times New Roman" w:hAnsi="Times New Roman" w:cs="Times New Roman"/>
          <w:spacing w:val="-3"/>
          <w:sz w:val="24"/>
          <w:szCs w:val="24"/>
          <w:rPrChange w:id="39" w:author="Phillip Zerzan" w:date="2017-11-07T09:20:00Z">
            <w:rPr>
              <w:spacing w:val="-3"/>
            </w:rPr>
          </w:rPrChange>
        </w:rPr>
        <w:t>c</w:t>
      </w:r>
      <w:r w:rsidRPr="009D22F5">
        <w:rPr>
          <w:rFonts w:ascii="Times New Roman" w:hAnsi="Times New Roman" w:cs="Times New Roman"/>
          <w:sz w:val="24"/>
          <w:szCs w:val="24"/>
          <w:rPrChange w:id="40" w:author="Phillip Zerzan" w:date="2017-11-07T09:20:00Z">
            <w:rPr/>
          </w:rPrChange>
        </w:rPr>
        <w:t>ility</w:t>
      </w:r>
      <w:r w:rsidRPr="009D22F5">
        <w:rPr>
          <w:rFonts w:ascii="Times New Roman" w:hAnsi="Times New Roman" w:cs="Times New Roman"/>
          <w:spacing w:val="-5"/>
          <w:sz w:val="24"/>
          <w:szCs w:val="24"/>
          <w:rPrChange w:id="41" w:author="Phillip Zerzan" w:date="2017-11-07T09:20:00Z">
            <w:rPr>
              <w:spacing w:val="-5"/>
            </w:rPr>
          </w:rPrChange>
        </w:rPr>
        <w:t xml:space="preserve"> </w:t>
      </w:r>
      <w:r w:rsidRPr="009D22F5">
        <w:rPr>
          <w:rFonts w:ascii="Times New Roman" w:hAnsi="Times New Roman" w:cs="Times New Roman"/>
          <w:sz w:val="24"/>
          <w:szCs w:val="24"/>
          <w:rPrChange w:id="42" w:author="Phillip Zerzan" w:date="2017-11-07T09:20:00Z">
            <w:rPr/>
          </w:rPrChange>
        </w:rPr>
        <w:t>fee</w:t>
      </w:r>
      <w:r w:rsidRPr="009D22F5">
        <w:rPr>
          <w:rFonts w:ascii="Times New Roman" w:hAnsi="Times New Roman" w:cs="Times New Roman"/>
          <w:spacing w:val="-3"/>
          <w:sz w:val="24"/>
          <w:szCs w:val="24"/>
          <w:rPrChange w:id="43" w:author="Phillip Zerzan" w:date="2017-11-07T09:20:00Z">
            <w:rPr>
              <w:spacing w:val="-3"/>
            </w:rPr>
          </w:rPrChange>
        </w:rPr>
        <w:t xml:space="preserve"> </w:t>
      </w:r>
      <w:r w:rsidRPr="009D22F5">
        <w:rPr>
          <w:rFonts w:ascii="Times New Roman" w:hAnsi="Times New Roman" w:cs="Times New Roman"/>
          <w:sz w:val="24"/>
          <w:szCs w:val="24"/>
          <w:rPrChange w:id="44" w:author="Phillip Zerzan" w:date="2017-11-07T09:20:00Z">
            <w:rPr/>
          </w:rPrChange>
        </w:rPr>
        <w:t>schedul</w:t>
      </w:r>
      <w:r w:rsidRPr="009D22F5">
        <w:rPr>
          <w:rFonts w:ascii="Times New Roman" w:hAnsi="Times New Roman" w:cs="Times New Roman"/>
          <w:spacing w:val="-2"/>
          <w:sz w:val="24"/>
          <w:szCs w:val="24"/>
          <w:rPrChange w:id="45" w:author="Phillip Zerzan" w:date="2017-11-07T09:20:00Z">
            <w:rPr>
              <w:spacing w:val="-2"/>
            </w:rPr>
          </w:rPrChange>
        </w:rPr>
        <w:t>e</w:t>
      </w:r>
      <w:r w:rsidRPr="009D22F5">
        <w:rPr>
          <w:rFonts w:ascii="Times New Roman" w:hAnsi="Times New Roman" w:cs="Times New Roman"/>
          <w:sz w:val="24"/>
          <w:szCs w:val="24"/>
          <w:rPrChange w:id="46" w:author="Phillip Zerzan" w:date="2017-11-07T09:20:00Z">
            <w:rPr/>
          </w:rPrChange>
        </w:rPr>
        <w:t>s maintained by</w:t>
      </w:r>
      <w:r w:rsidRPr="009D22F5">
        <w:rPr>
          <w:rFonts w:ascii="Times New Roman" w:hAnsi="Times New Roman" w:cs="Times New Roman"/>
          <w:spacing w:val="-8"/>
          <w:sz w:val="24"/>
          <w:szCs w:val="24"/>
          <w:rPrChange w:id="47" w:author="Phillip Zerzan" w:date="2017-11-07T09:20:00Z">
            <w:rPr>
              <w:spacing w:val="-8"/>
            </w:rPr>
          </w:rPrChange>
        </w:rPr>
        <w:t xml:space="preserve"> </w:t>
      </w:r>
      <w:r w:rsidRPr="009D22F5">
        <w:rPr>
          <w:rFonts w:ascii="Times New Roman" w:hAnsi="Times New Roman" w:cs="Times New Roman"/>
          <w:sz w:val="24"/>
          <w:szCs w:val="24"/>
          <w:rPrChange w:id="48" w:author="Phillip Zerzan" w:date="2017-11-07T09:20:00Z">
            <w:rPr/>
          </w:rPrChange>
        </w:rPr>
        <w:t>fa</w:t>
      </w:r>
      <w:r w:rsidRPr="009D22F5">
        <w:rPr>
          <w:rFonts w:ascii="Times New Roman" w:hAnsi="Times New Roman" w:cs="Times New Roman"/>
          <w:spacing w:val="-4"/>
          <w:sz w:val="24"/>
          <w:szCs w:val="24"/>
          <w:rPrChange w:id="49" w:author="Phillip Zerzan" w:date="2017-11-07T09:20:00Z">
            <w:rPr>
              <w:spacing w:val="-4"/>
            </w:rPr>
          </w:rPrChange>
        </w:rPr>
        <w:t>c</w:t>
      </w:r>
      <w:r w:rsidRPr="009D22F5">
        <w:rPr>
          <w:rFonts w:ascii="Times New Roman" w:hAnsi="Times New Roman" w:cs="Times New Roman"/>
          <w:sz w:val="24"/>
          <w:szCs w:val="24"/>
          <w:rPrChange w:id="50" w:author="Phillip Zerzan" w:date="2017-11-07T09:20:00Z">
            <w:rPr/>
          </w:rPrChange>
        </w:rPr>
        <w:t>ility</w:t>
      </w:r>
      <w:r w:rsidRPr="009D22F5">
        <w:rPr>
          <w:rFonts w:ascii="Times New Roman" w:hAnsi="Times New Roman" w:cs="Times New Roman"/>
          <w:spacing w:val="-5"/>
          <w:sz w:val="24"/>
          <w:szCs w:val="24"/>
          <w:rPrChange w:id="51" w:author="Phillip Zerzan" w:date="2017-11-07T09:20:00Z">
            <w:rPr>
              <w:spacing w:val="-5"/>
            </w:rPr>
          </w:rPrChange>
        </w:rPr>
        <w:t xml:space="preserve"> </w:t>
      </w:r>
      <w:r w:rsidRPr="009D22F5">
        <w:rPr>
          <w:rFonts w:ascii="Times New Roman" w:hAnsi="Times New Roman" w:cs="Times New Roman"/>
          <w:sz w:val="24"/>
          <w:szCs w:val="24"/>
          <w:rPrChange w:id="52" w:author="Phillip Zerzan" w:date="2017-11-07T09:20:00Z">
            <w:rPr/>
          </w:rPrChange>
        </w:rPr>
        <w:t>res</w:t>
      </w:r>
      <w:r w:rsidRPr="009D22F5">
        <w:rPr>
          <w:rFonts w:ascii="Times New Roman" w:hAnsi="Times New Roman" w:cs="Times New Roman"/>
          <w:spacing w:val="-2"/>
          <w:sz w:val="24"/>
          <w:szCs w:val="24"/>
          <w:rPrChange w:id="53" w:author="Phillip Zerzan" w:date="2017-11-07T09:20:00Z">
            <w:rPr>
              <w:spacing w:val="-2"/>
            </w:rPr>
          </w:rPrChange>
        </w:rPr>
        <w:t>e</w:t>
      </w:r>
      <w:r w:rsidRPr="009D22F5">
        <w:rPr>
          <w:rFonts w:ascii="Times New Roman" w:hAnsi="Times New Roman" w:cs="Times New Roman"/>
          <w:sz w:val="24"/>
          <w:szCs w:val="24"/>
          <w:rPrChange w:id="54" w:author="Phillip Zerzan" w:date="2017-11-07T09:20:00Z">
            <w:rPr/>
          </w:rPrChange>
        </w:rPr>
        <w:t>rvation dep</w:t>
      </w:r>
      <w:r w:rsidRPr="009D22F5">
        <w:rPr>
          <w:rFonts w:ascii="Times New Roman" w:hAnsi="Times New Roman" w:cs="Times New Roman"/>
          <w:spacing w:val="-3"/>
          <w:sz w:val="24"/>
          <w:szCs w:val="24"/>
          <w:rPrChange w:id="55" w:author="Phillip Zerzan" w:date="2017-11-07T09:20:00Z">
            <w:rPr>
              <w:spacing w:val="-3"/>
            </w:rPr>
          </w:rPrChange>
        </w:rPr>
        <w:t>a</w:t>
      </w:r>
      <w:r w:rsidRPr="009D22F5">
        <w:rPr>
          <w:rFonts w:ascii="Times New Roman" w:hAnsi="Times New Roman" w:cs="Times New Roman"/>
          <w:sz w:val="24"/>
          <w:szCs w:val="24"/>
          <w:rPrChange w:id="56" w:author="Phillip Zerzan" w:date="2017-11-07T09:20:00Z">
            <w:rPr/>
          </w:rPrChange>
        </w:rPr>
        <w:t>rtment, athletic d</w:t>
      </w:r>
      <w:r w:rsidRPr="009D22F5">
        <w:rPr>
          <w:rFonts w:ascii="Times New Roman" w:hAnsi="Times New Roman" w:cs="Times New Roman"/>
          <w:spacing w:val="-3"/>
          <w:sz w:val="24"/>
          <w:szCs w:val="24"/>
          <w:rPrChange w:id="57" w:author="Phillip Zerzan" w:date="2017-11-07T09:20:00Z">
            <w:rPr>
              <w:spacing w:val="-3"/>
            </w:rPr>
          </w:rPrChange>
        </w:rPr>
        <w:t>e</w:t>
      </w:r>
      <w:r w:rsidRPr="009D22F5">
        <w:rPr>
          <w:rFonts w:ascii="Times New Roman" w:hAnsi="Times New Roman" w:cs="Times New Roman"/>
          <w:sz w:val="24"/>
          <w:szCs w:val="24"/>
          <w:rPrChange w:id="58" w:author="Phillip Zerzan" w:date="2017-11-07T09:20:00Z">
            <w:rPr/>
          </w:rPrChange>
        </w:rPr>
        <w:t xml:space="preserve">partment </w:t>
      </w:r>
      <w:r w:rsidRPr="009D22F5">
        <w:rPr>
          <w:rFonts w:ascii="Times New Roman" w:hAnsi="Times New Roman" w:cs="Times New Roman"/>
          <w:spacing w:val="-2"/>
          <w:sz w:val="24"/>
          <w:szCs w:val="24"/>
          <w:rPrChange w:id="59" w:author="Phillip Zerzan" w:date="2017-11-07T09:20:00Z">
            <w:rPr>
              <w:spacing w:val="-2"/>
            </w:rPr>
          </w:rPrChange>
        </w:rPr>
        <w:t>a</w:t>
      </w:r>
      <w:r w:rsidRPr="009D22F5">
        <w:rPr>
          <w:rFonts w:ascii="Times New Roman" w:hAnsi="Times New Roman" w:cs="Times New Roman"/>
          <w:sz w:val="24"/>
          <w:szCs w:val="24"/>
          <w:rPrChange w:id="60" w:author="Phillip Zerzan" w:date="2017-11-07T09:20:00Z">
            <w:rPr/>
          </w:rPrChange>
        </w:rPr>
        <w:t>nd Ha</w:t>
      </w:r>
      <w:r w:rsidRPr="009D22F5">
        <w:rPr>
          <w:rFonts w:ascii="Times New Roman" w:hAnsi="Times New Roman" w:cs="Times New Roman"/>
          <w:spacing w:val="-2"/>
          <w:sz w:val="24"/>
          <w:szCs w:val="24"/>
          <w:rPrChange w:id="61" w:author="Phillip Zerzan" w:date="2017-11-07T09:20:00Z">
            <w:rPr>
              <w:spacing w:val="-2"/>
            </w:rPr>
          </w:rPrChange>
        </w:rPr>
        <w:t>r</w:t>
      </w:r>
      <w:r w:rsidRPr="009D22F5">
        <w:rPr>
          <w:rFonts w:ascii="Times New Roman" w:hAnsi="Times New Roman" w:cs="Times New Roman"/>
          <w:sz w:val="24"/>
          <w:szCs w:val="24"/>
          <w:rPrChange w:id="62" w:author="Phillip Zerzan" w:date="2017-11-07T09:20:00Z">
            <w:rPr/>
          </w:rPrChange>
        </w:rPr>
        <w:t>mony</w:t>
      </w:r>
      <w:r w:rsidRPr="009D22F5">
        <w:rPr>
          <w:rFonts w:ascii="Times New Roman" w:hAnsi="Times New Roman" w:cs="Times New Roman"/>
          <w:spacing w:val="-7"/>
          <w:sz w:val="24"/>
          <w:szCs w:val="24"/>
          <w:rPrChange w:id="63" w:author="Phillip Zerzan" w:date="2017-11-07T09:20:00Z">
            <w:rPr>
              <w:spacing w:val="-7"/>
            </w:rPr>
          </w:rPrChange>
        </w:rPr>
        <w:t xml:space="preserve"> </w:t>
      </w:r>
      <w:r w:rsidRPr="009D22F5">
        <w:rPr>
          <w:rFonts w:ascii="Times New Roman" w:hAnsi="Times New Roman" w:cs="Times New Roman"/>
          <w:sz w:val="24"/>
          <w:szCs w:val="24"/>
          <w:rPrChange w:id="64" w:author="Phillip Zerzan" w:date="2017-11-07T09:20:00Z">
            <w:rPr/>
          </w:rPrChange>
        </w:rPr>
        <w:t>and Wilsonv</w:t>
      </w:r>
      <w:r w:rsidRPr="009D22F5">
        <w:rPr>
          <w:rFonts w:ascii="Times New Roman" w:hAnsi="Times New Roman" w:cs="Times New Roman"/>
          <w:spacing w:val="2"/>
          <w:sz w:val="24"/>
          <w:szCs w:val="24"/>
          <w:rPrChange w:id="65" w:author="Phillip Zerzan" w:date="2017-11-07T09:20:00Z">
            <w:rPr>
              <w:spacing w:val="2"/>
            </w:rPr>
          </w:rPrChange>
        </w:rPr>
        <w:t>i</w:t>
      </w:r>
      <w:r w:rsidRPr="009D22F5">
        <w:rPr>
          <w:rFonts w:ascii="Times New Roman" w:hAnsi="Times New Roman" w:cs="Times New Roman"/>
          <w:sz w:val="24"/>
          <w:szCs w:val="24"/>
          <w:rPrChange w:id="66" w:author="Phillip Zerzan" w:date="2017-11-07T09:20:00Z">
            <w:rPr/>
          </w:rPrChange>
        </w:rPr>
        <w:t>lle scheduling</w:t>
      </w:r>
      <w:r w:rsidRPr="009D22F5">
        <w:rPr>
          <w:rFonts w:ascii="Times New Roman" w:hAnsi="Times New Roman" w:cs="Times New Roman"/>
          <w:spacing w:val="-3"/>
          <w:sz w:val="24"/>
          <w:szCs w:val="24"/>
          <w:rPrChange w:id="67" w:author="Phillip Zerzan" w:date="2017-11-07T09:20:00Z">
            <w:rPr>
              <w:spacing w:val="-3"/>
            </w:rPr>
          </w:rPrChange>
        </w:rPr>
        <w:t xml:space="preserve"> </w:t>
      </w:r>
      <w:r w:rsidRPr="009D22F5">
        <w:rPr>
          <w:rFonts w:ascii="Times New Roman" w:hAnsi="Times New Roman" w:cs="Times New Roman"/>
          <w:sz w:val="24"/>
          <w:szCs w:val="24"/>
          <w:rPrChange w:id="68" w:author="Phillip Zerzan" w:date="2017-11-07T09:20:00Z">
            <w:rPr/>
          </w:rPrChange>
        </w:rPr>
        <w:t>ar</w:t>
      </w:r>
      <w:r w:rsidRPr="009D22F5">
        <w:rPr>
          <w:rFonts w:ascii="Times New Roman" w:hAnsi="Times New Roman" w:cs="Times New Roman"/>
          <w:spacing w:val="-4"/>
          <w:sz w:val="24"/>
          <w:szCs w:val="24"/>
          <w:rPrChange w:id="69" w:author="Phillip Zerzan" w:date="2017-11-07T09:20:00Z">
            <w:rPr>
              <w:spacing w:val="-4"/>
            </w:rPr>
          </w:rPrChange>
        </w:rPr>
        <w:t>e</w:t>
      </w:r>
      <w:r w:rsidRPr="009D22F5">
        <w:rPr>
          <w:rFonts w:ascii="Times New Roman" w:hAnsi="Times New Roman" w:cs="Times New Roman"/>
          <w:sz w:val="24"/>
          <w:szCs w:val="24"/>
          <w:rPrChange w:id="70" w:author="Phillip Zerzan" w:date="2017-11-07T09:20:00Z">
            <w:rPr/>
          </w:rPrChange>
        </w:rPr>
        <w:t>as.</w:t>
      </w:r>
    </w:p>
    <w:p w:rsidR="009D22F5" w:rsidRPr="009D22F5" w:rsidRDefault="009D22F5">
      <w:pPr>
        <w:pStyle w:val="ListParagraph"/>
        <w:autoSpaceDE w:val="0"/>
        <w:autoSpaceDN w:val="0"/>
        <w:adjustRightInd w:val="0"/>
        <w:spacing w:after="0" w:line="246" w:lineRule="auto"/>
        <w:ind w:left="1257" w:right="157"/>
        <w:rPr>
          <w:ins w:id="71" w:author="Phillip Zerzan" w:date="2017-11-07T09:20:00Z"/>
          <w:rFonts w:ascii="Times New Roman" w:hAnsi="Times New Roman" w:cs="Times New Roman"/>
          <w:sz w:val="24"/>
          <w:szCs w:val="24"/>
          <w:rPrChange w:id="72" w:author="Phillip Zerzan" w:date="2017-11-07T09:20:00Z">
            <w:rPr>
              <w:ins w:id="73" w:author="Phillip Zerzan" w:date="2017-11-07T09:20:00Z"/>
            </w:rPr>
          </w:rPrChange>
        </w:rPr>
        <w:pPrChange w:id="74" w:author="Phillip Zerzan" w:date="2017-11-07T09:21:00Z">
          <w:pPr>
            <w:autoSpaceDE w:val="0"/>
            <w:autoSpaceDN w:val="0"/>
            <w:adjustRightInd w:val="0"/>
            <w:spacing w:after="0" w:line="246" w:lineRule="auto"/>
            <w:ind w:left="687" w:right="157"/>
          </w:pPr>
        </w:pPrChange>
      </w:pPr>
    </w:p>
    <w:p w:rsidR="009D22F5" w:rsidRPr="009D22F5" w:rsidRDefault="009D22F5">
      <w:pPr>
        <w:pStyle w:val="ListParagraph"/>
        <w:numPr>
          <w:ilvl w:val="0"/>
          <w:numId w:val="1"/>
        </w:numPr>
        <w:rPr>
          <w:ins w:id="75" w:author="Phillip Zerzan" w:date="2017-11-07T09:20:00Z"/>
        </w:rPr>
        <w:pPrChange w:id="76" w:author="Phillip Zerzan" w:date="2017-11-07T09:21:00Z">
          <w:pPr>
            <w:numPr>
              <w:numId w:val="2"/>
            </w:numPr>
            <w:ind w:left="720" w:hanging="360"/>
            <w:contextualSpacing/>
          </w:pPr>
        </w:pPrChange>
      </w:pPr>
      <w:ins w:id="77" w:author="Phillip Zerzan" w:date="2017-11-07T09:20:00Z">
        <w:r w:rsidRPr="009D22F5">
          <w:t>College spaces are designated in 3 categories of use:</w:t>
        </w:r>
      </w:ins>
    </w:p>
    <w:p w:rsidR="009D22F5" w:rsidRPr="009D22F5" w:rsidRDefault="009D22F5" w:rsidP="009D22F5">
      <w:pPr>
        <w:rPr>
          <w:ins w:id="78" w:author="Phillip Zerzan" w:date="2017-11-07T09:20:00Z"/>
        </w:rPr>
      </w:pPr>
    </w:p>
    <w:p w:rsidR="009D22F5" w:rsidRPr="009D22F5" w:rsidRDefault="009D22F5" w:rsidP="009D22F5">
      <w:pPr>
        <w:numPr>
          <w:ilvl w:val="0"/>
          <w:numId w:val="3"/>
        </w:numPr>
        <w:contextualSpacing/>
        <w:rPr>
          <w:ins w:id="79" w:author="Phillip Zerzan" w:date="2017-11-07T09:20:00Z"/>
        </w:rPr>
      </w:pPr>
      <w:ins w:id="80" w:author="Phillip Zerzan" w:date="2017-11-07T09:20:00Z">
        <w:r w:rsidRPr="009D22F5">
          <w:t>Academic Spaces (Areas specifically for the furtherance of the College’s academic mission and generally not open to the public.)  Examples include classrooms, labs, office spaces, and study areas. Academic spaces are for the exclusive use of Faculty, Staff, Students and Authorized Visitors.</w:t>
        </w:r>
      </w:ins>
    </w:p>
    <w:p w:rsidR="009D22F5" w:rsidRPr="009D22F5" w:rsidRDefault="009D22F5" w:rsidP="009D22F5">
      <w:pPr>
        <w:numPr>
          <w:ilvl w:val="0"/>
          <w:numId w:val="3"/>
        </w:numPr>
        <w:contextualSpacing/>
        <w:rPr>
          <w:ins w:id="81" w:author="Phillip Zerzan" w:date="2017-11-07T09:20:00Z"/>
        </w:rPr>
      </w:pPr>
      <w:ins w:id="82" w:author="Phillip Zerzan" w:date="2017-11-07T09:20:00Z">
        <w:r w:rsidRPr="009D22F5">
          <w:t xml:space="preserve">Community Spaces: Areas controlled by the college, but available for use by the college as well as community groups.  Community spaces must be scheduled by </w:t>
        </w:r>
      </w:ins>
      <w:ins w:id="83" w:author="Phillip Zerzan" w:date="2017-11-07T09:51:00Z">
        <w:r w:rsidR="001A4227">
          <w:t>the above</w:t>
        </w:r>
      </w:ins>
      <w:ins w:id="84" w:author="Phillip Zerzan" w:date="2017-11-07T09:20:00Z">
        <w:r w:rsidRPr="009D22F5">
          <w:t xml:space="preserve"> established procedure to avoid conflicts. Priority for these spaces will be given to college affiliated groups and organizations.  After this priority, community groups may reserve spaces on a first come basis. Reasonable costs associated with the use of these spaces, (utilities, cleanup and security) will be charged to the sponsoring group, as well as proof of general liability insurance when appropriate</w:t>
        </w:r>
      </w:ins>
      <w:ins w:id="85" w:author="Phillip Zerzan" w:date="2017-11-07T09:53:00Z">
        <w:r w:rsidR="001A4227">
          <w:t xml:space="preserve"> and based on the scope and nature of the event.</w:t>
        </w:r>
      </w:ins>
      <w:ins w:id="86" w:author="Phillip Zerzan" w:date="2017-11-07T09:20:00Z">
        <w:r w:rsidRPr="009D22F5">
          <w:t xml:space="preserve"> Examples of theses spaces are the common areas of the Community Center and Gregory Forum.</w:t>
        </w:r>
      </w:ins>
    </w:p>
    <w:p w:rsidR="009D22F5" w:rsidRPr="009D22F5" w:rsidRDefault="009D22F5" w:rsidP="009D22F5">
      <w:pPr>
        <w:numPr>
          <w:ilvl w:val="0"/>
          <w:numId w:val="3"/>
        </w:numPr>
        <w:contextualSpacing/>
        <w:rPr>
          <w:ins w:id="87" w:author="Phillip Zerzan" w:date="2017-11-07T09:20:00Z"/>
        </w:rPr>
      </w:pPr>
      <w:ins w:id="88" w:author="Phillip Zerzan" w:date="2017-11-07T09:20:00Z">
        <w:r w:rsidRPr="009D22F5">
          <w:t xml:space="preserve">Public Areas. Exterior Areas including sidewalks.  Public Areas of the College are generally open to the public during College hours </w:t>
        </w:r>
        <w:proofErr w:type="gramStart"/>
        <w:r w:rsidRPr="009D22F5">
          <w:t>(</w:t>
        </w:r>
      </w:ins>
      <w:ins w:id="89" w:author="Phillip Zerzan" w:date="2017-11-17T07:00:00Z">
        <w:r w:rsidR="00BF586A">
          <w:t xml:space="preserve"> Monday</w:t>
        </w:r>
        <w:proofErr w:type="gramEnd"/>
        <w:r w:rsidR="00BF586A">
          <w:t xml:space="preserve">-Friday </w:t>
        </w:r>
      </w:ins>
      <w:ins w:id="90" w:author="Phillip Zerzan" w:date="2017-11-07T09:20:00Z">
        <w:r w:rsidRPr="009D22F5">
          <w:t>7AM-10PM) unless such use has a reasonable likelihood of materially of substantially interfering with the operations or activities of the college. Examples of such interference includes blocking student access, amplified sound, or other noise.</w:t>
        </w:r>
      </w:ins>
    </w:p>
    <w:p w:rsidR="009D22F5" w:rsidRPr="009D22F5" w:rsidRDefault="009D22F5" w:rsidP="009D22F5">
      <w:pPr>
        <w:autoSpaceDE w:val="0"/>
        <w:autoSpaceDN w:val="0"/>
        <w:adjustRightInd w:val="0"/>
        <w:spacing w:after="0" w:line="246" w:lineRule="auto"/>
        <w:ind w:left="687" w:right="157"/>
        <w:rPr>
          <w:rFonts w:ascii="Times New Roman" w:hAnsi="Times New Roman" w:cs="Times New Roman"/>
          <w:sz w:val="24"/>
          <w:szCs w:val="24"/>
          <w:rPrChange w:id="91" w:author="Phillip Zerzan" w:date="2017-11-07T09:20:00Z">
            <w:rPr/>
          </w:rPrChange>
        </w:rPr>
      </w:pP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0" w:lineRule="auto"/>
        <w:ind w:left="111" w:right="-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pacing w:val="35"/>
          <w:sz w:val="24"/>
          <w:szCs w:val="24"/>
        </w:rPr>
        <w:t xml:space="preserve"> </w:t>
      </w:r>
      <w:r>
        <w:rPr>
          <w:rFonts w:ascii="Times New Roman" w:hAnsi="Times New Roman" w:cs="Times New Roman"/>
          <w:sz w:val="24"/>
          <w:szCs w:val="24"/>
        </w:rPr>
        <w:t>Use of Colle</w:t>
      </w:r>
      <w:r>
        <w:rPr>
          <w:rFonts w:ascii="Times New Roman" w:hAnsi="Times New Roman" w:cs="Times New Roman"/>
          <w:spacing w:val="-4"/>
          <w:sz w:val="24"/>
          <w:szCs w:val="24"/>
        </w:rPr>
        <w:t>g</w:t>
      </w:r>
      <w:r>
        <w:rPr>
          <w:rFonts w:ascii="Times New Roman" w:hAnsi="Times New Roman" w:cs="Times New Roman"/>
          <w:sz w:val="24"/>
          <w:szCs w:val="24"/>
        </w:rPr>
        <w:t xml:space="preserve">e </w:t>
      </w:r>
      <w:del w:id="92" w:author="Phillip Zerzan" w:date="2017-11-07T09:37:00Z">
        <w:r w:rsidDel="00052ACF">
          <w:rPr>
            <w:rFonts w:ascii="Times New Roman" w:hAnsi="Times New Roman" w:cs="Times New Roman"/>
            <w:sz w:val="24"/>
            <w:szCs w:val="24"/>
          </w:rPr>
          <w:delText>f</w:delText>
        </w:r>
        <w:r w:rsidDel="00052ACF">
          <w:rPr>
            <w:rFonts w:ascii="Times New Roman" w:hAnsi="Times New Roman" w:cs="Times New Roman"/>
            <w:spacing w:val="-3"/>
            <w:sz w:val="24"/>
            <w:szCs w:val="24"/>
          </w:rPr>
          <w:delText>a</w:delText>
        </w:r>
        <w:r w:rsidDel="00052ACF">
          <w:rPr>
            <w:rFonts w:ascii="Times New Roman" w:hAnsi="Times New Roman" w:cs="Times New Roman"/>
            <w:sz w:val="24"/>
            <w:szCs w:val="24"/>
          </w:rPr>
          <w:delText xml:space="preserve">cilities </w:delText>
        </w:r>
      </w:del>
      <w:ins w:id="93" w:author="Phillip Zerzan" w:date="2017-11-07T09:37:00Z">
        <w:r w:rsidR="00052ACF">
          <w:rPr>
            <w:rFonts w:ascii="Times New Roman" w:hAnsi="Times New Roman" w:cs="Times New Roman"/>
            <w:sz w:val="24"/>
            <w:szCs w:val="24"/>
          </w:rPr>
          <w:t xml:space="preserve">Community Spaces </w:t>
        </w:r>
      </w:ins>
      <w:r>
        <w:rPr>
          <w:rFonts w:ascii="Times New Roman" w:hAnsi="Times New Roman" w:cs="Times New Roman"/>
          <w:sz w:val="24"/>
          <w:szCs w:val="24"/>
        </w:rPr>
        <w:t xml:space="preserve">are </w:t>
      </w:r>
      <w:r>
        <w:rPr>
          <w:rFonts w:ascii="Times New Roman" w:hAnsi="Times New Roman" w:cs="Times New Roman"/>
          <w:spacing w:val="-3"/>
          <w:sz w:val="24"/>
          <w:szCs w:val="24"/>
        </w:rPr>
        <w:t>a</w:t>
      </w:r>
      <w:r>
        <w:rPr>
          <w:rFonts w:ascii="Times New Roman" w:hAnsi="Times New Roman" w:cs="Times New Roman"/>
          <w:sz w:val="24"/>
          <w:szCs w:val="24"/>
        </w:rPr>
        <w:t>ssign</w:t>
      </w:r>
      <w:r>
        <w:rPr>
          <w:rFonts w:ascii="Times New Roman" w:hAnsi="Times New Roman" w:cs="Times New Roman"/>
          <w:spacing w:val="-4"/>
          <w:sz w:val="24"/>
          <w:szCs w:val="24"/>
        </w:rPr>
        <w:t>e</w:t>
      </w:r>
      <w:r>
        <w:rPr>
          <w:rFonts w:ascii="Times New Roman" w:hAnsi="Times New Roman" w:cs="Times New Roman"/>
          <w:sz w:val="24"/>
          <w:szCs w:val="24"/>
        </w:rPr>
        <w:t>d on a priority</w:t>
      </w:r>
      <w:r>
        <w:rPr>
          <w:rFonts w:ascii="Times New Roman" w:hAnsi="Times New Roman" w:cs="Times New Roman"/>
          <w:spacing w:val="-8"/>
          <w:sz w:val="24"/>
          <w:szCs w:val="24"/>
        </w:rPr>
        <w:t xml:space="preserve"> </w:t>
      </w:r>
      <w:r>
        <w:rPr>
          <w:rFonts w:ascii="Times New Roman" w:hAnsi="Times New Roman" w:cs="Times New Roman"/>
          <w:sz w:val="24"/>
          <w:szCs w:val="24"/>
        </w:rPr>
        <w:t>basis as follow</w:t>
      </w:r>
      <w:r>
        <w:rPr>
          <w:rFonts w:ascii="Times New Roman" w:hAnsi="Times New Roman" w:cs="Times New Roman"/>
          <w:spacing w:val="-1"/>
          <w:sz w:val="24"/>
          <w:szCs w:val="24"/>
        </w:rPr>
        <w:t>s</w:t>
      </w:r>
      <w:r>
        <w:rPr>
          <w:rFonts w:ascii="Times New Roman" w:hAnsi="Times New Roman" w:cs="Times New Roman"/>
          <w:spacing w:val="2"/>
          <w:position w:val="9"/>
          <w:sz w:val="14"/>
          <w:szCs w:val="14"/>
        </w:rPr>
        <w:t>1</w:t>
      </w:r>
      <w:r>
        <w:rPr>
          <w:rFonts w:ascii="Times New Roman" w:hAnsi="Times New Roman" w:cs="Times New Roman"/>
          <w:sz w:val="24"/>
          <w:szCs w:val="24"/>
        </w:rPr>
        <w:t>:</w:t>
      </w:r>
    </w:p>
    <w:p w:rsidR="009D22F5" w:rsidRDefault="009D22F5" w:rsidP="009D22F5">
      <w:pPr>
        <w:autoSpaceDE w:val="0"/>
        <w:autoSpaceDN w:val="0"/>
        <w:adjustRightInd w:val="0"/>
        <w:spacing w:before="4" w:after="0" w:line="100" w:lineRule="exact"/>
        <w:rPr>
          <w:rFonts w:ascii="Times New Roman" w:hAnsi="Times New Roman" w:cs="Times New Roman"/>
          <w:sz w:val="10"/>
          <w:szCs w:val="10"/>
        </w:rPr>
      </w:pPr>
    </w:p>
    <w:p w:rsidR="009D22F5" w:rsidRDefault="009D22F5" w:rsidP="009D22F5">
      <w:pPr>
        <w:autoSpaceDE w:val="0"/>
        <w:autoSpaceDN w:val="0"/>
        <w:adjustRightInd w:val="0"/>
        <w:spacing w:before="19" w:after="0" w:line="246" w:lineRule="auto"/>
        <w:ind w:left="1263" w:right="574"/>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49"/>
          <w:sz w:val="24"/>
          <w:szCs w:val="24"/>
        </w:rPr>
        <w:t xml:space="preserve"> </w:t>
      </w:r>
      <w:r>
        <w:rPr>
          <w:rFonts w:ascii="Times New Roman" w:hAnsi="Times New Roman" w:cs="Times New Roman"/>
          <w:sz w:val="24"/>
          <w:szCs w:val="24"/>
        </w:rPr>
        <w:t>First priority</w:t>
      </w:r>
      <w:r>
        <w:rPr>
          <w:rFonts w:ascii="Times New Roman" w:hAnsi="Times New Roman" w:cs="Times New Roman"/>
          <w:spacing w:val="-8"/>
          <w:sz w:val="24"/>
          <w:szCs w:val="24"/>
        </w:rPr>
        <w:t xml:space="preserve"> </w:t>
      </w:r>
      <w:r>
        <w:rPr>
          <w:rFonts w:ascii="Times New Roman" w:hAnsi="Times New Roman" w:cs="Times New Roman"/>
          <w:sz w:val="24"/>
          <w:szCs w:val="24"/>
        </w:rPr>
        <w:t>is assign</w:t>
      </w:r>
      <w:r>
        <w:rPr>
          <w:rFonts w:ascii="Times New Roman" w:hAnsi="Times New Roman" w:cs="Times New Roman"/>
          <w:spacing w:val="-3"/>
          <w:sz w:val="24"/>
          <w:szCs w:val="24"/>
        </w:rPr>
        <w:t>e</w:t>
      </w:r>
      <w:r>
        <w:rPr>
          <w:rFonts w:ascii="Times New Roman" w:hAnsi="Times New Roman" w:cs="Times New Roman"/>
          <w:sz w:val="24"/>
          <w:szCs w:val="24"/>
        </w:rPr>
        <w:t>d to the College</w:t>
      </w:r>
      <w:r>
        <w:rPr>
          <w:rFonts w:ascii="Times New Roman" w:hAnsi="Times New Roman" w:cs="Times New Roman"/>
          <w:spacing w:val="-3"/>
          <w:sz w:val="24"/>
          <w:szCs w:val="24"/>
        </w:rPr>
        <w:t xml:space="preserve"> </w:t>
      </w:r>
      <w:r>
        <w:rPr>
          <w:rFonts w:ascii="Times New Roman" w:hAnsi="Times New Roman" w:cs="Times New Roman"/>
          <w:sz w:val="24"/>
          <w:szCs w:val="24"/>
        </w:rPr>
        <w:t>events sch</w:t>
      </w:r>
      <w:r>
        <w:rPr>
          <w:rFonts w:ascii="Times New Roman" w:hAnsi="Times New Roman" w:cs="Times New Roman"/>
          <w:spacing w:val="-3"/>
          <w:sz w:val="24"/>
          <w:szCs w:val="24"/>
        </w:rPr>
        <w:t>e</w:t>
      </w:r>
      <w:r>
        <w:rPr>
          <w:rFonts w:ascii="Times New Roman" w:hAnsi="Times New Roman" w:cs="Times New Roman"/>
          <w:sz w:val="24"/>
          <w:szCs w:val="24"/>
        </w:rPr>
        <w:t>duled throu</w:t>
      </w:r>
      <w:r>
        <w:rPr>
          <w:rFonts w:ascii="Times New Roman" w:hAnsi="Times New Roman" w:cs="Times New Roman"/>
          <w:spacing w:val="-3"/>
          <w:sz w:val="24"/>
          <w:szCs w:val="24"/>
        </w:rPr>
        <w:t>g</w:t>
      </w:r>
      <w:r>
        <w:rPr>
          <w:rFonts w:ascii="Times New Roman" w:hAnsi="Times New Roman" w:cs="Times New Roman"/>
          <w:sz w:val="24"/>
          <w:szCs w:val="24"/>
        </w:rPr>
        <w:t>h the annu</w:t>
      </w:r>
      <w:r>
        <w:rPr>
          <w:rFonts w:ascii="Times New Roman" w:hAnsi="Times New Roman" w:cs="Times New Roman"/>
          <w:spacing w:val="-2"/>
          <w:sz w:val="24"/>
          <w:szCs w:val="24"/>
        </w:rPr>
        <w:t>a</w:t>
      </w:r>
      <w:r>
        <w:rPr>
          <w:rFonts w:ascii="Times New Roman" w:hAnsi="Times New Roman" w:cs="Times New Roman"/>
          <w:sz w:val="24"/>
          <w:szCs w:val="24"/>
        </w:rPr>
        <w:t>l pro</w:t>
      </w:r>
      <w:r>
        <w:rPr>
          <w:rFonts w:ascii="Times New Roman" w:hAnsi="Times New Roman" w:cs="Times New Roman"/>
          <w:spacing w:val="-3"/>
          <w:sz w:val="24"/>
          <w:szCs w:val="24"/>
        </w:rPr>
        <w:t>g</w:t>
      </w:r>
      <w:r>
        <w:rPr>
          <w:rFonts w:ascii="Times New Roman" w:hAnsi="Times New Roman" w:cs="Times New Roman"/>
          <w:sz w:val="24"/>
          <w:szCs w:val="24"/>
        </w:rPr>
        <w:t>ramming schedul</w:t>
      </w:r>
      <w:r>
        <w:rPr>
          <w:rFonts w:ascii="Times New Roman" w:hAnsi="Times New Roman" w:cs="Times New Roman"/>
          <w:spacing w:val="-2"/>
          <w:sz w:val="24"/>
          <w:szCs w:val="24"/>
        </w:rPr>
        <w:t>e</w:t>
      </w:r>
      <w:r>
        <w:rPr>
          <w:rFonts w:ascii="Times New Roman" w:hAnsi="Times New Roman" w:cs="Times New Roman"/>
          <w:sz w:val="24"/>
          <w:szCs w:val="24"/>
        </w:rPr>
        <w:t>;</w:t>
      </w:r>
    </w:p>
    <w:p w:rsidR="009D22F5" w:rsidRDefault="009D22F5" w:rsidP="009D22F5">
      <w:pPr>
        <w:autoSpaceDE w:val="0"/>
        <w:autoSpaceDN w:val="0"/>
        <w:adjustRightInd w:val="0"/>
        <w:spacing w:after="0" w:line="240" w:lineRule="auto"/>
        <w:ind w:left="687" w:right="-2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pacing w:val="36"/>
          <w:sz w:val="24"/>
          <w:szCs w:val="24"/>
        </w:rPr>
        <w:t xml:space="preserve"> </w:t>
      </w:r>
      <w:r>
        <w:rPr>
          <w:rFonts w:ascii="Times New Roman" w:hAnsi="Times New Roman" w:cs="Times New Roman"/>
          <w:sz w:val="24"/>
          <w:szCs w:val="24"/>
        </w:rPr>
        <w:t>Second priority</w:t>
      </w:r>
      <w:r>
        <w:rPr>
          <w:rFonts w:ascii="Times New Roman" w:hAnsi="Times New Roman" w:cs="Times New Roman"/>
          <w:spacing w:val="-8"/>
          <w:sz w:val="24"/>
          <w:szCs w:val="24"/>
        </w:rPr>
        <w:t xml:space="preserve"> </w:t>
      </w:r>
      <w:r>
        <w:rPr>
          <w:rFonts w:ascii="Times New Roman" w:hAnsi="Times New Roman" w:cs="Times New Roman"/>
          <w:sz w:val="24"/>
          <w:szCs w:val="24"/>
        </w:rPr>
        <w:t>is assign</w:t>
      </w:r>
      <w:r>
        <w:rPr>
          <w:rFonts w:ascii="Times New Roman" w:hAnsi="Times New Roman" w:cs="Times New Roman"/>
          <w:spacing w:val="-3"/>
          <w:sz w:val="24"/>
          <w:szCs w:val="24"/>
        </w:rPr>
        <w:t>e</w:t>
      </w:r>
      <w:r>
        <w:rPr>
          <w:rFonts w:ascii="Times New Roman" w:hAnsi="Times New Roman" w:cs="Times New Roman"/>
          <w:sz w:val="24"/>
          <w:szCs w:val="24"/>
        </w:rPr>
        <w:t>d to all other Colle</w:t>
      </w:r>
      <w:r>
        <w:rPr>
          <w:rFonts w:ascii="Times New Roman" w:hAnsi="Times New Roman" w:cs="Times New Roman"/>
          <w:spacing w:val="-2"/>
          <w:sz w:val="24"/>
          <w:szCs w:val="24"/>
        </w:rPr>
        <w:t>g</w:t>
      </w:r>
      <w:r>
        <w:rPr>
          <w:rFonts w:ascii="Times New Roman" w:hAnsi="Times New Roman" w:cs="Times New Roman"/>
          <w:sz w:val="24"/>
          <w:szCs w:val="24"/>
        </w:rPr>
        <w:t>e a</w:t>
      </w:r>
      <w:r>
        <w:rPr>
          <w:rFonts w:ascii="Times New Roman" w:hAnsi="Times New Roman" w:cs="Times New Roman"/>
          <w:spacing w:val="-3"/>
          <w:sz w:val="24"/>
          <w:szCs w:val="24"/>
        </w:rPr>
        <w:t>c</w:t>
      </w:r>
      <w:r>
        <w:rPr>
          <w:rFonts w:ascii="Times New Roman" w:hAnsi="Times New Roman" w:cs="Times New Roman"/>
          <w:sz w:val="24"/>
          <w:szCs w:val="24"/>
        </w:rPr>
        <w:t>tivit</w:t>
      </w:r>
      <w:r>
        <w:rPr>
          <w:rFonts w:ascii="Times New Roman" w:hAnsi="Times New Roman" w:cs="Times New Roman"/>
          <w:spacing w:val="2"/>
          <w:sz w:val="24"/>
          <w:szCs w:val="24"/>
        </w:rPr>
        <w:t>i</w:t>
      </w:r>
      <w:r>
        <w:rPr>
          <w:rFonts w:ascii="Times New Roman" w:hAnsi="Times New Roman" w:cs="Times New Roman"/>
          <w:sz w:val="24"/>
          <w:szCs w:val="24"/>
        </w:rPr>
        <w:t>es;</w:t>
      </w:r>
    </w:p>
    <w:p w:rsidR="009D22F5" w:rsidRDefault="009D22F5" w:rsidP="009D22F5">
      <w:pPr>
        <w:autoSpaceDE w:val="0"/>
        <w:autoSpaceDN w:val="0"/>
        <w:adjustRightInd w:val="0"/>
        <w:spacing w:before="7" w:after="0" w:line="240" w:lineRule="auto"/>
        <w:ind w:left="687" w:right="-2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49"/>
          <w:sz w:val="24"/>
          <w:szCs w:val="24"/>
        </w:rPr>
        <w:t xml:space="preserve"> </w:t>
      </w:r>
      <w:r>
        <w:rPr>
          <w:rFonts w:ascii="Times New Roman" w:hAnsi="Times New Roman" w:cs="Times New Roman"/>
          <w:sz w:val="24"/>
          <w:szCs w:val="24"/>
        </w:rPr>
        <w:t>Third priority</w:t>
      </w:r>
      <w:r>
        <w:rPr>
          <w:rFonts w:ascii="Times New Roman" w:hAnsi="Times New Roman" w:cs="Times New Roman"/>
          <w:spacing w:val="-8"/>
          <w:sz w:val="24"/>
          <w:szCs w:val="24"/>
        </w:rPr>
        <w:t xml:space="preserve"> </w:t>
      </w:r>
      <w:r>
        <w:rPr>
          <w:rFonts w:ascii="Times New Roman" w:hAnsi="Times New Roman" w:cs="Times New Roman"/>
          <w:sz w:val="24"/>
          <w:szCs w:val="24"/>
        </w:rPr>
        <w:t>is assign</w:t>
      </w:r>
      <w:r>
        <w:rPr>
          <w:rFonts w:ascii="Times New Roman" w:hAnsi="Times New Roman" w:cs="Times New Roman"/>
          <w:spacing w:val="-3"/>
          <w:sz w:val="24"/>
          <w:szCs w:val="24"/>
        </w:rPr>
        <w:t>e</w:t>
      </w:r>
      <w:r>
        <w:rPr>
          <w:rFonts w:ascii="Times New Roman" w:hAnsi="Times New Roman" w:cs="Times New Roman"/>
          <w:sz w:val="24"/>
          <w:szCs w:val="24"/>
        </w:rPr>
        <w:t>d to non-College</w:t>
      </w:r>
      <w:r>
        <w:rPr>
          <w:rFonts w:ascii="Times New Roman" w:hAnsi="Times New Roman" w:cs="Times New Roman"/>
          <w:spacing w:val="-4"/>
          <w:sz w:val="24"/>
          <w:szCs w:val="24"/>
        </w:rPr>
        <w:t xml:space="preserve"> </w:t>
      </w:r>
      <w:r>
        <w:rPr>
          <w:rFonts w:ascii="Times New Roman" w:hAnsi="Times New Roman" w:cs="Times New Roman"/>
          <w:sz w:val="24"/>
          <w:szCs w:val="24"/>
        </w:rPr>
        <w:t>fa</w:t>
      </w:r>
      <w:r>
        <w:rPr>
          <w:rFonts w:ascii="Times New Roman" w:hAnsi="Times New Roman" w:cs="Times New Roman"/>
          <w:spacing w:val="-3"/>
          <w:sz w:val="24"/>
          <w:szCs w:val="24"/>
        </w:rPr>
        <w:t>c</w:t>
      </w:r>
      <w:r>
        <w:rPr>
          <w:rFonts w:ascii="Times New Roman" w:hAnsi="Times New Roman" w:cs="Times New Roman"/>
          <w:sz w:val="24"/>
          <w:szCs w:val="24"/>
        </w:rPr>
        <w:t>ility</w:t>
      </w:r>
      <w:r>
        <w:rPr>
          <w:rFonts w:ascii="Times New Roman" w:hAnsi="Times New Roman" w:cs="Times New Roman"/>
          <w:spacing w:val="-5"/>
          <w:sz w:val="24"/>
          <w:szCs w:val="24"/>
        </w:rPr>
        <w:t xml:space="preserve"> </w:t>
      </w:r>
      <w:r>
        <w:rPr>
          <w:rFonts w:ascii="Times New Roman" w:hAnsi="Times New Roman" w:cs="Times New Roman"/>
          <w:sz w:val="24"/>
          <w:szCs w:val="24"/>
        </w:rPr>
        <w:t>users on a</w:t>
      </w:r>
      <w:r>
        <w:rPr>
          <w:rFonts w:ascii="Times New Roman" w:hAnsi="Times New Roman" w:cs="Times New Roman"/>
          <w:spacing w:val="-2"/>
          <w:sz w:val="24"/>
          <w:szCs w:val="24"/>
        </w:rPr>
        <w:t xml:space="preserve"> </w:t>
      </w:r>
      <w:r>
        <w:rPr>
          <w:rFonts w:ascii="Times New Roman" w:hAnsi="Times New Roman" w:cs="Times New Roman"/>
          <w:sz w:val="24"/>
          <w:szCs w:val="24"/>
        </w:rPr>
        <w:t>first-com</w:t>
      </w:r>
      <w:r>
        <w:rPr>
          <w:rFonts w:ascii="Times New Roman" w:hAnsi="Times New Roman" w:cs="Times New Roman"/>
          <w:spacing w:val="-2"/>
          <w:sz w:val="24"/>
          <w:szCs w:val="24"/>
        </w:rPr>
        <w:t>e</w:t>
      </w:r>
      <w:r>
        <w:rPr>
          <w:rFonts w:ascii="Times New Roman" w:hAnsi="Times New Roman" w:cs="Times New Roman"/>
          <w:sz w:val="24"/>
          <w:szCs w:val="24"/>
        </w:rPr>
        <w:t>, first-se</w:t>
      </w:r>
      <w:r>
        <w:rPr>
          <w:rFonts w:ascii="Times New Roman" w:hAnsi="Times New Roman" w:cs="Times New Roman"/>
          <w:spacing w:val="-4"/>
          <w:sz w:val="24"/>
          <w:szCs w:val="24"/>
        </w:rPr>
        <w:t>r</w:t>
      </w:r>
      <w:r>
        <w:rPr>
          <w:rFonts w:ascii="Times New Roman" w:hAnsi="Times New Roman" w:cs="Times New Roman"/>
          <w:sz w:val="24"/>
          <w:szCs w:val="24"/>
        </w:rPr>
        <w:t>ved basis.</w:t>
      </w:r>
    </w:p>
    <w:p w:rsidR="009D22F5" w:rsidRDefault="009D22F5" w:rsidP="009D22F5">
      <w:pPr>
        <w:autoSpaceDE w:val="0"/>
        <w:autoSpaceDN w:val="0"/>
        <w:adjustRightInd w:val="0"/>
        <w:spacing w:before="10"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7" w:right="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pacing w:val="35"/>
          <w:sz w:val="24"/>
          <w:szCs w:val="24"/>
        </w:rPr>
        <w:t xml:space="preserve"> </w:t>
      </w:r>
      <w:r>
        <w:rPr>
          <w:rFonts w:ascii="Times New Roman" w:hAnsi="Times New Roman" w:cs="Times New Roman"/>
          <w:sz w:val="24"/>
          <w:szCs w:val="24"/>
        </w:rPr>
        <w:t>Non-Colle</w:t>
      </w:r>
      <w:r>
        <w:rPr>
          <w:rFonts w:ascii="Times New Roman" w:hAnsi="Times New Roman" w:cs="Times New Roman"/>
          <w:spacing w:val="-3"/>
          <w:sz w:val="24"/>
          <w:szCs w:val="24"/>
        </w:rPr>
        <w:t>g</w:t>
      </w:r>
      <w:r>
        <w:rPr>
          <w:rFonts w:ascii="Times New Roman" w:hAnsi="Times New Roman" w:cs="Times New Roman"/>
          <w:sz w:val="24"/>
          <w:szCs w:val="24"/>
        </w:rPr>
        <w:t>e f</w:t>
      </w:r>
      <w:r>
        <w:rPr>
          <w:rFonts w:ascii="Times New Roman" w:hAnsi="Times New Roman" w:cs="Times New Roman"/>
          <w:spacing w:val="-3"/>
          <w:sz w:val="24"/>
          <w:szCs w:val="24"/>
        </w:rPr>
        <w:t>a</w:t>
      </w:r>
      <w:r>
        <w:rPr>
          <w:rFonts w:ascii="Times New Roman" w:hAnsi="Times New Roman" w:cs="Times New Roman"/>
          <w:sz w:val="24"/>
          <w:szCs w:val="24"/>
        </w:rPr>
        <w:t>cility</w:t>
      </w:r>
      <w:r>
        <w:rPr>
          <w:rFonts w:ascii="Times New Roman" w:hAnsi="Times New Roman" w:cs="Times New Roman"/>
          <w:spacing w:val="-6"/>
          <w:sz w:val="24"/>
          <w:szCs w:val="24"/>
        </w:rPr>
        <w:t xml:space="preserve"> </w:t>
      </w:r>
      <w:r>
        <w:rPr>
          <w:rFonts w:ascii="Times New Roman" w:hAnsi="Times New Roman" w:cs="Times New Roman"/>
          <w:sz w:val="24"/>
          <w:szCs w:val="24"/>
        </w:rPr>
        <w:t>users may</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not schedule </w:t>
      </w:r>
      <w:r>
        <w:rPr>
          <w:rFonts w:ascii="Times New Roman" w:hAnsi="Times New Roman" w:cs="Times New Roman"/>
          <w:spacing w:val="-2"/>
          <w:sz w:val="24"/>
          <w:szCs w:val="24"/>
        </w:rPr>
        <w:t>f</w:t>
      </w:r>
      <w:r>
        <w:rPr>
          <w:rFonts w:ascii="Times New Roman" w:hAnsi="Times New Roman" w:cs="Times New Roman"/>
          <w:sz w:val="24"/>
          <w:szCs w:val="24"/>
        </w:rPr>
        <w:t>acilities more than 90 d</w:t>
      </w:r>
      <w:r>
        <w:rPr>
          <w:rFonts w:ascii="Times New Roman" w:hAnsi="Times New Roman" w:cs="Times New Roman"/>
          <w:spacing w:val="-4"/>
          <w:sz w:val="24"/>
          <w:szCs w:val="24"/>
        </w:rPr>
        <w:t>a</w:t>
      </w:r>
      <w:r>
        <w:rPr>
          <w:rFonts w:ascii="Times New Roman" w:hAnsi="Times New Roman" w:cs="Times New Roman"/>
          <w:spacing w:val="-7"/>
          <w:sz w:val="24"/>
          <w:szCs w:val="24"/>
        </w:rPr>
        <w:t>y</w:t>
      </w:r>
      <w:r>
        <w:rPr>
          <w:rFonts w:ascii="Times New Roman" w:hAnsi="Times New Roman" w:cs="Times New Roman"/>
          <w:sz w:val="24"/>
          <w:szCs w:val="24"/>
        </w:rPr>
        <w:t>s in advan</w:t>
      </w:r>
      <w:r>
        <w:rPr>
          <w:rFonts w:ascii="Times New Roman" w:hAnsi="Times New Roman" w:cs="Times New Roman"/>
          <w:spacing w:val="-2"/>
          <w:sz w:val="24"/>
          <w:szCs w:val="24"/>
        </w:rPr>
        <w:t>c</w:t>
      </w:r>
      <w:r>
        <w:rPr>
          <w:rFonts w:ascii="Times New Roman" w:hAnsi="Times New Roman" w:cs="Times New Roman"/>
          <w:sz w:val="24"/>
          <w:szCs w:val="24"/>
        </w:rPr>
        <w:t>e of the</w:t>
      </w:r>
      <w:r>
        <w:rPr>
          <w:rFonts w:ascii="Times New Roman" w:hAnsi="Times New Roman" w:cs="Times New Roman"/>
          <w:spacing w:val="-2"/>
          <w:sz w:val="24"/>
          <w:szCs w:val="24"/>
        </w:rPr>
        <w:t xml:space="preserve"> </w:t>
      </w:r>
      <w:r>
        <w:rPr>
          <w:rFonts w:ascii="Times New Roman" w:hAnsi="Times New Roman" w:cs="Times New Roman"/>
          <w:sz w:val="24"/>
          <w:szCs w:val="24"/>
        </w:rPr>
        <w:t>event with the following</w:t>
      </w:r>
      <w:r>
        <w:rPr>
          <w:rFonts w:ascii="Times New Roman" w:hAnsi="Times New Roman" w:cs="Times New Roman"/>
          <w:spacing w:val="-3"/>
          <w:sz w:val="24"/>
          <w:szCs w:val="24"/>
        </w:rPr>
        <w:t xml:space="preserve"> </w:t>
      </w:r>
      <w:r>
        <w:rPr>
          <w:rFonts w:ascii="Times New Roman" w:hAnsi="Times New Roman" w:cs="Times New Roman"/>
          <w:sz w:val="24"/>
          <w:szCs w:val="24"/>
        </w:rPr>
        <w:t>exceptions:</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1263" w:right="379"/>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49"/>
          <w:sz w:val="24"/>
          <w:szCs w:val="24"/>
        </w:rPr>
        <w:t xml:space="preserve"> </w:t>
      </w:r>
      <w:r>
        <w:rPr>
          <w:rFonts w:ascii="Times New Roman" w:hAnsi="Times New Roman" w:cs="Times New Roman"/>
          <w:sz w:val="24"/>
          <w:szCs w:val="24"/>
        </w:rPr>
        <w:t>The G</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3"/>
          <w:sz w:val="24"/>
          <w:szCs w:val="24"/>
        </w:rPr>
        <w:t>g</w:t>
      </w:r>
      <w:r>
        <w:rPr>
          <w:rFonts w:ascii="Times New Roman" w:hAnsi="Times New Roman" w:cs="Times New Roman"/>
          <w:sz w:val="24"/>
          <w:szCs w:val="24"/>
        </w:rPr>
        <w:t>ory</w:t>
      </w:r>
      <w:r>
        <w:rPr>
          <w:rFonts w:ascii="Times New Roman" w:hAnsi="Times New Roman" w:cs="Times New Roman"/>
          <w:spacing w:val="-8"/>
          <w:sz w:val="24"/>
          <w:szCs w:val="24"/>
        </w:rPr>
        <w:t xml:space="preserve"> </w:t>
      </w:r>
      <w:r>
        <w:rPr>
          <w:rFonts w:ascii="Times New Roman" w:hAnsi="Times New Roman" w:cs="Times New Roman"/>
          <w:sz w:val="24"/>
          <w:szCs w:val="24"/>
        </w:rPr>
        <w:t>Fo</w:t>
      </w:r>
      <w:r>
        <w:rPr>
          <w:rFonts w:ascii="Times New Roman" w:hAnsi="Times New Roman" w:cs="Times New Roman"/>
          <w:spacing w:val="-2"/>
          <w:sz w:val="24"/>
          <w:szCs w:val="24"/>
        </w:rPr>
        <w:t>r</w:t>
      </w:r>
      <w:r>
        <w:rPr>
          <w:rFonts w:ascii="Times New Roman" w:hAnsi="Times New Roman" w:cs="Times New Roman"/>
          <w:sz w:val="24"/>
          <w:szCs w:val="24"/>
        </w:rPr>
        <w:t>um building may</w:t>
      </w:r>
      <w:r>
        <w:rPr>
          <w:rFonts w:ascii="Times New Roman" w:hAnsi="Times New Roman" w:cs="Times New Roman"/>
          <w:spacing w:val="-8"/>
          <w:sz w:val="24"/>
          <w:szCs w:val="24"/>
        </w:rPr>
        <w:t xml:space="preserve"> </w:t>
      </w:r>
      <w:r>
        <w:rPr>
          <w:rFonts w:ascii="Times New Roman" w:hAnsi="Times New Roman" w:cs="Times New Roman"/>
          <w:sz w:val="24"/>
          <w:szCs w:val="24"/>
        </w:rPr>
        <w:t>be r</w:t>
      </w:r>
      <w:r>
        <w:rPr>
          <w:rFonts w:ascii="Times New Roman" w:hAnsi="Times New Roman" w:cs="Times New Roman"/>
          <w:spacing w:val="-3"/>
          <w:sz w:val="24"/>
          <w:szCs w:val="24"/>
        </w:rPr>
        <w:t>e</w:t>
      </w:r>
      <w:r>
        <w:rPr>
          <w:rFonts w:ascii="Times New Roman" w:hAnsi="Times New Roman" w:cs="Times New Roman"/>
          <w:sz w:val="24"/>
          <w:szCs w:val="24"/>
        </w:rPr>
        <w:t>serv</w:t>
      </w:r>
      <w:r>
        <w:rPr>
          <w:rFonts w:ascii="Times New Roman" w:hAnsi="Times New Roman" w:cs="Times New Roman"/>
          <w:spacing w:val="-2"/>
          <w:sz w:val="24"/>
          <w:szCs w:val="24"/>
        </w:rPr>
        <w:t>e</w:t>
      </w:r>
      <w:r>
        <w:rPr>
          <w:rFonts w:ascii="Times New Roman" w:hAnsi="Times New Roman" w:cs="Times New Roman"/>
          <w:sz w:val="24"/>
          <w:szCs w:val="24"/>
        </w:rPr>
        <w:t xml:space="preserve">d one </w:t>
      </w:r>
      <w:r>
        <w:rPr>
          <w:rFonts w:ascii="Times New Roman" w:hAnsi="Times New Roman" w:cs="Times New Roman"/>
          <w:spacing w:val="-8"/>
          <w:sz w:val="24"/>
          <w:szCs w:val="24"/>
        </w:rPr>
        <w:t>y</w:t>
      </w:r>
      <w:r>
        <w:rPr>
          <w:rFonts w:ascii="Times New Roman" w:hAnsi="Times New Roman" w:cs="Times New Roman"/>
          <w:sz w:val="24"/>
          <w:szCs w:val="24"/>
        </w:rPr>
        <w:t>ear</w:t>
      </w:r>
      <w:r>
        <w:rPr>
          <w:rFonts w:ascii="Times New Roman" w:hAnsi="Times New Roman" w:cs="Times New Roman"/>
          <w:spacing w:val="-4"/>
          <w:sz w:val="24"/>
          <w:szCs w:val="24"/>
        </w:rPr>
        <w:t xml:space="preserve"> </w:t>
      </w:r>
      <w:r>
        <w:rPr>
          <w:rFonts w:ascii="Times New Roman" w:hAnsi="Times New Roman" w:cs="Times New Roman"/>
          <w:sz w:val="24"/>
          <w:szCs w:val="24"/>
        </w:rPr>
        <w:t>in advan</w:t>
      </w:r>
      <w:r>
        <w:rPr>
          <w:rFonts w:ascii="Times New Roman" w:hAnsi="Times New Roman" w:cs="Times New Roman"/>
          <w:spacing w:val="-2"/>
          <w:sz w:val="24"/>
          <w:szCs w:val="24"/>
        </w:rPr>
        <w:t>c</w:t>
      </w:r>
      <w:r>
        <w:rPr>
          <w:rFonts w:ascii="Times New Roman" w:hAnsi="Times New Roman" w:cs="Times New Roman"/>
          <w:sz w:val="24"/>
          <w:szCs w:val="24"/>
        </w:rPr>
        <w:t>e a</w:t>
      </w:r>
      <w:r>
        <w:rPr>
          <w:rFonts w:ascii="Times New Roman" w:hAnsi="Times New Roman" w:cs="Times New Roman"/>
          <w:spacing w:val="-3"/>
          <w:sz w:val="24"/>
          <w:szCs w:val="24"/>
        </w:rPr>
        <w:t>f</w:t>
      </w:r>
      <w:r>
        <w:rPr>
          <w:rFonts w:ascii="Times New Roman" w:hAnsi="Times New Roman" w:cs="Times New Roman"/>
          <w:sz w:val="24"/>
          <w:szCs w:val="24"/>
        </w:rPr>
        <w:t xml:space="preserve">ter the </w:t>
      </w:r>
      <w:r>
        <w:rPr>
          <w:rFonts w:ascii="Times New Roman" w:hAnsi="Times New Roman" w:cs="Times New Roman"/>
          <w:spacing w:val="-3"/>
          <w:sz w:val="24"/>
          <w:szCs w:val="24"/>
        </w:rPr>
        <w:t>c</w:t>
      </w:r>
      <w:r>
        <w:rPr>
          <w:rFonts w:ascii="Times New Roman" w:hAnsi="Times New Roman" w:cs="Times New Roman"/>
          <w:sz w:val="24"/>
          <w:szCs w:val="24"/>
        </w:rPr>
        <w:t>olle</w:t>
      </w:r>
      <w:r>
        <w:rPr>
          <w:rFonts w:ascii="Times New Roman" w:hAnsi="Times New Roman" w:cs="Times New Roman"/>
          <w:spacing w:val="-2"/>
          <w:sz w:val="24"/>
          <w:szCs w:val="24"/>
        </w:rPr>
        <w:t>g</w:t>
      </w:r>
      <w:r>
        <w:rPr>
          <w:rFonts w:ascii="Times New Roman" w:hAnsi="Times New Roman" w:cs="Times New Roman"/>
          <w:sz w:val="24"/>
          <w:szCs w:val="24"/>
        </w:rPr>
        <w:t xml:space="preserve">e’s </w:t>
      </w:r>
      <w:r>
        <w:rPr>
          <w:rFonts w:ascii="Times New Roman" w:hAnsi="Times New Roman" w:cs="Times New Roman"/>
          <w:spacing w:val="-2"/>
          <w:sz w:val="24"/>
          <w:szCs w:val="24"/>
        </w:rPr>
        <w:t>a</w:t>
      </w:r>
      <w:r>
        <w:rPr>
          <w:rFonts w:ascii="Times New Roman" w:hAnsi="Times New Roman" w:cs="Times New Roman"/>
          <w:sz w:val="24"/>
          <w:szCs w:val="24"/>
        </w:rPr>
        <w:t>nnual cal</w:t>
      </w:r>
      <w:r>
        <w:rPr>
          <w:rFonts w:ascii="Times New Roman" w:hAnsi="Times New Roman" w:cs="Times New Roman"/>
          <w:spacing w:val="-2"/>
          <w:sz w:val="24"/>
          <w:szCs w:val="24"/>
        </w:rPr>
        <w:t>e</w:t>
      </w:r>
      <w:r>
        <w:rPr>
          <w:rFonts w:ascii="Times New Roman" w:hAnsi="Times New Roman" w:cs="Times New Roman"/>
          <w:sz w:val="24"/>
          <w:szCs w:val="24"/>
        </w:rPr>
        <w:t>ndar is est</w:t>
      </w:r>
      <w:r>
        <w:rPr>
          <w:rFonts w:ascii="Times New Roman" w:hAnsi="Times New Roman" w:cs="Times New Roman"/>
          <w:spacing w:val="-2"/>
          <w:sz w:val="24"/>
          <w:szCs w:val="24"/>
        </w:rPr>
        <w:t>a</w:t>
      </w:r>
      <w:r>
        <w:rPr>
          <w:rFonts w:ascii="Times New Roman" w:hAnsi="Times New Roman" w:cs="Times New Roman"/>
          <w:sz w:val="24"/>
          <w:szCs w:val="24"/>
        </w:rPr>
        <w:t>blished;</w:t>
      </w:r>
    </w:p>
    <w:p w:rsidR="009D22F5" w:rsidRDefault="009D22F5" w:rsidP="009D22F5">
      <w:pPr>
        <w:autoSpaceDE w:val="0"/>
        <w:autoSpaceDN w:val="0"/>
        <w:adjustRightInd w:val="0"/>
        <w:spacing w:after="0" w:line="246" w:lineRule="auto"/>
        <w:ind w:left="1263" w:right="425"/>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pacing w:val="36"/>
          <w:sz w:val="24"/>
          <w:szCs w:val="24"/>
        </w:rPr>
        <w:t xml:space="preserve"> </w:t>
      </w:r>
      <w:r>
        <w:rPr>
          <w:rFonts w:ascii="Times New Roman" w:hAnsi="Times New Roman" w:cs="Times New Roman"/>
          <w:sz w:val="24"/>
          <w:szCs w:val="24"/>
        </w:rPr>
        <w:t>The Ni</w:t>
      </w:r>
      <w:r>
        <w:rPr>
          <w:rFonts w:ascii="Times New Roman" w:hAnsi="Times New Roman" w:cs="Times New Roman"/>
          <w:spacing w:val="-2"/>
          <w:sz w:val="24"/>
          <w:szCs w:val="24"/>
        </w:rPr>
        <w:t>e</w:t>
      </w:r>
      <w:r>
        <w:rPr>
          <w:rFonts w:ascii="Times New Roman" w:hAnsi="Times New Roman" w:cs="Times New Roman"/>
          <w:sz w:val="24"/>
          <w:szCs w:val="24"/>
        </w:rPr>
        <w:t>me</w:t>
      </w:r>
      <w:r>
        <w:rPr>
          <w:rFonts w:ascii="Times New Roman" w:hAnsi="Times New Roman" w:cs="Times New Roman"/>
          <w:spacing w:val="-8"/>
          <w:sz w:val="24"/>
          <w:szCs w:val="24"/>
        </w:rPr>
        <w:t>y</w:t>
      </w:r>
      <w:r>
        <w:rPr>
          <w:rFonts w:ascii="Times New Roman" w:hAnsi="Times New Roman" w:cs="Times New Roman"/>
          <w:sz w:val="24"/>
          <w:szCs w:val="24"/>
        </w:rPr>
        <w:t>er Cent</w:t>
      </w:r>
      <w:r>
        <w:rPr>
          <w:rFonts w:ascii="Times New Roman" w:hAnsi="Times New Roman" w:cs="Times New Roman"/>
          <w:spacing w:val="-2"/>
          <w:sz w:val="24"/>
          <w:szCs w:val="24"/>
        </w:rPr>
        <w:t>e</w:t>
      </w:r>
      <w:r>
        <w:rPr>
          <w:rFonts w:ascii="Times New Roman" w:hAnsi="Times New Roman" w:cs="Times New Roman"/>
          <w:sz w:val="24"/>
          <w:szCs w:val="24"/>
        </w:rPr>
        <w:t>r may</w:t>
      </w:r>
      <w:r>
        <w:rPr>
          <w:rFonts w:ascii="Times New Roman" w:hAnsi="Times New Roman" w:cs="Times New Roman"/>
          <w:spacing w:val="-8"/>
          <w:sz w:val="24"/>
          <w:szCs w:val="24"/>
        </w:rPr>
        <w:t xml:space="preserve"> </w:t>
      </w:r>
      <w:r>
        <w:rPr>
          <w:rFonts w:ascii="Times New Roman" w:hAnsi="Times New Roman" w:cs="Times New Roman"/>
          <w:sz w:val="24"/>
          <w:szCs w:val="24"/>
        </w:rPr>
        <w:t>be r</w:t>
      </w:r>
      <w:r>
        <w:rPr>
          <w:rFonts w:ascii="Times New Roman" w:hAnsi="Times New Roman" w:cs="Times New Roman"/>
          <w:spacing w:val="-3"/>
          <w:sz w:val="24"/>
          <w:szCs w:val="24"/>
        </w:rPr>
        <w:t>e</w:t>
      </w:r>
      <w:r>
        <w:rPr>
          <w:rFonts w:ascii="Times New Roman" w:hAnsi="Times New Roman" w:cs="Times New Roman"/>
          <w:sz w:val="24"/>
          <w:szCs w:val="24"/>
        </w:rPr>
        <w:t>serv</w:t>
      </w:r>
      <w:r>
        <w:rPr>
          <w:rFonts w:ascii="Times New Roman" w:hAnsi="Times New Roman" w:cs="Times New Roman"/>
          <w:spacing w:val="-2"/>
          <w:sz w:val="24"/>
          <w:szCs w:val="24"/>
        </w:rPr>
        <w:t>e</w:t>
      </w:r>
      <w:r>
        <w:rPr>
          <w:rFonts w:ascii="Times New Roman" w:hAnsi="Times New Roman" w:cs="Times New Roman"/>
          <w:sz w:val="24"/>
          <w:szCs w:val="24"/>
        </w:rPr>
        <w:t xml:space="preserve">d one </w:t>
      </w:r>
      <w:r>
        <w:rPr>
          <w:rFonts w:ascii="Times New Roman" w:hAnsi="Times New Roman" w:cs="Times New Roman"/>
          <w:spacing w:val="-8"/>
          <w:sz w:val="24"/>
          <w:szCs w:val="24"/>
        </w:rPr>
        <w:t>y</w:t>
      </w:r>
      <w:r>
        <w:rPr>
          <w:rFonts w:ascii="Times New Roman" w:hAnsi="Times New Roman" w:cs="Times New Roman"/>
          <w:sz w:val="24"/>
          <w:szCs w:val="24"/>
        </w:rPr>
        <w:t>ear</w:t>
      </w:r>
      <w:r>
        <w:rPr>
          <w:rFonts w:ascii="Times New Roman" w:hAnsi="Times New Roman" w:cs="Times New Roman"/>
          <w:spacing w:val="-4"/>
          <w:sz w:val="24"/>
          <w:szCs w:val="24"/>
        </w:rPr>
        <w:t xml:space="preserve"> </w:t>
      </w:r>
      <w:r>
        <w:rPr>
          <w:rFonts w:ascii="Times New Roman" w:hAnsi="Times New Roman" w:cs="Times New Roman"/>
          <w:sz w:val="24"/>
          <w:szCs w:val="24"/>
        </w:rPr>
        <w:t>in advan</w:t>
      </w:r>
      <w:r>
        <w:rPr>
          <w:rFonts w:ascii="Times New Roman" w:hAnsi="Times New Roman" w:cs="Times New Roman"/>
          <w:spacing w:val="-2"/>
          <w:sz w:val="24"/>
          <w:szCs w:val="24"/>
        </w:rPr>
        <w:t>c</w:t>
      </w:r>
      <w:r>
        <w:rPr>
          <w:rFonts w:ascii="Times New Roman" w:hAnsi="Times New Roman" w:cs="Times New Roman"/>
          <w:sz w:val="24"/>
          <w:szCs w:val="24"/>
        </w:rPr>
        <w:t>e for</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cultural </w:t>
      </w:r>
      <w:r>
        <w:rPr>
          <w:rFonts w:ascii="Times New Roman" w:hAnsi="Times New Roman" w:cs="Times New Roman"/>
          <w:spacing w:val="-2"/>
          <w:sz w:val="24"/>
          <w:szCs w:val="24"/>
        </w:rPr>
        <w:t>e</w:t>
      </w:r>
      <w:r>
        <w:rPr>
          <w:rFonts w:ascii="Times New Roman" w:hAnsi="Times New Roman" w:cs="Times New Roman"/>
          <w:sz w:val="24"/>
          <w:szCs w:val="24"/>
        </w:rPr>
        <w:t xml:space="preserve">vents and </w:t>
      </w:r>
      <w:r>
        <w:rPr>
          <w:rFonts w:ascii="Times New Roman" w:hAnsi="Times New Roman" w:cs="Times New Roman"/>
          <w:spacing w:val="-2"/>
          <w:sz w:val="24"/>
          <w:szCs w:val="24"/>
        </w:rPr>
        <w:t>a</w:t>
      </w:r>
      <w:r>
        <w:rPr>
          <w:rFonts w:ascii="Times New Roman" w:hAnsi="Times New Roman" w:cs="Times New Roman"/>
          <w:sz w:val="24"/>
          <w:szCs w:val="24"/>
        </w:rPr>
        <w:t>ctivities aft</w:t>
      </w:r>
      <w:r>
        <w:rPr>
          <w:rFonts w:ascii="Times New Roman" w:hAnsi="Times New Roman" w:cs="Times New Roman"/>
          <w:spacing w:val="-2"/>
          <w:sz w:val="24"/>
          <w:szCs w:val="24"/>
        </w:rPr>
        <w:t>e</w:t>
      </w:r>
      <w:r>
        <w:rPr>
          <w:rFonts w:ascii="Times New Roman" w:hAnsi="Times New Roman" w:cs="Times New Roman"/>
          <w:sz w:val="24"/>
          <w:szCs w:val="24"/>
        </w:rPr>
        <w:t>r the Colle</w:t>
      </w:r>
      <w:r>
        <w:rPr>
          <w:rFonts w:ascii="Times New Roman" w:hAnsi="Times New Roman" w:cs="Times New Roman"/>
          <w:spacing w:val="-3"/>
          <w:sz w:val="24"/>
          <w:szCs w:val="24"/>
        </w:rPr>
        <w:t>g</w:t>
      </w:r>
      <w:r>
        <w:rPr>
          <w:rFonts w:ascii="Times New Roman" w:hAnsi="Times New Roman" w:cs="Times New Roman"/>
          <w:sz w:val="24"/>
          <w:szCs w:val="24"/>
        </w:rPr>
        <w:t xml:space="preserve">e’s </w:t>
      </w:r>
      <w:r>
        <w:rPr>
          <w:rFonts w:ascii="Times New Roman" w:hAnsi="Times New Roman" w:cs="Times New Roman"/>
          <w:spacing w:val="-2"/>
          <w:sz w:val="24"/>
          <w:szCs w:val="24"/>
        </w:rPr>
        <w:t>a</w:t>
      </w:r>
      <w:r>
        <w:rPr>
          <w:rFonts w:ascii="Times New Roman" w:hAnsi="Times New Roman" w:cs="Times New Roman"/>
          <w:sz w:val="24"/>
          <w:szCs w:val="24"/>
        </w:rPr>
        <w:t>nnual c</w:t>
      </w:r>
      <w:r>
        <w:rPr>
          <w:rFonts w:ascii="Times New Roman" w:hAnsi="Times New Roman" w:cs="Times New Roman"/>
          <w:spacing w:val="-2"/>
          <w:sz w:val="24"/>
          <w:szCs w:val="24"/>
        </w:rPr>
        <w:t>a</w:t>
      </w:r>
      <w:r>
        <w:rPr>
          <w:rFonts w:ascii="Times New Roman" w:hAnsi="Times New Roman" w:cs="Times New Roman"/>
          <w:sz w:val="24"/>
          <w:szCs w:val="24"/>
        </w:rPr>
        <w:t>lendar</w:t>
      </w:r>
      <w:r>
        <w:rPr>
          <w:rFonts w:ascii="Times New Roman" w:hAnsi="Times New Roman" w:cs="Times New Roman"/>
          <w:spacing w:val="-2"/>
          <w:sz w:val="24"/>
          <w:szCs w:val="24"/>
        </w:rPr>
        <w:t xml:space="preserve"> </w:t>
      </w:r>
      <w:r>
        <w:rPr>
          <w:rFonts w:ascii="Times New Roman" w:hAnsi="Times New Roman" w:cs="Times New Roman"/>
          <w:sz w:val="24"/>
          <w:szCs w:val="24"/>
        </w:rPr>
        <w:t>is established.</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7" w:right="147"/>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pacing w:val="35"/>
          <w:sz w:val="24"/>
          <w:szCs w:val="24"/>
        </w:rPr>
        <w:t xml:space="preserve"> </w:t>
      </w:r>
      <w:r>
        <w:rPr>
          <w:rFonts w:ascii="Times New Roman" w:hAnsi="Times New Roman" w:cs="Times New Roman"/>
          <w:sz w:val="24"/>
          <w:szCs w:val="24"/>
        </w:rPr>
        <w:t>The Colle</w:t>
      </w:r>
      <w:r>
        <w:rPr>
          <w:rFonts w:ascii="Times New Roman" w:hAnsi="Times New Roman" w:cs="Times New Roman"/>
          <w:spacing w:val="-3"/>
          <w:sz w:val="24"/>
          <w:szCs w:val="24"/>
        </w:rPr>
        <w:t>g</w:t>
      </w:r>
      <w:r>
        <w:rPr>
          <w:rFonts w:ascii="Times New Roman" w:hAnsi="Times New Roman" w:cs="Times New Roman"/>
          <w:sz w:val="24"/>
          <w:szCs w:val="24"/>
        </w:rPr>
        <w:t>e r</w:t>
      </w:r>
      <w:r>
        <w:rPr>
          <w:rFonts w:ascii="Times New Roman" w:hAnsi="Times New Roman" w:cs="Times New Roman"/>
          <w:spacing w:val="-3"/>
          <w:sz w:val="24"/>
          <w:szCs w:val="24"/>
        </w:rPr>
        <w:t>e</w:t>
      </w:r>
      <w:r>
        <w:rPr>
          <w:rFonts w:ascii="Times New Roman" w:hAnsi="Times New Roman" w:cs="Times New Roman"/>
          <w:sz w:val="24"/>
          <w:szCs w:val="24"/>
        </w:rPr>
        <w:t>serv</w:t>
      </w:r>
      <w:r>
        <w:rPr>
          <w:rFonts w:ascii="Times New Roman" w:hAnsi="Times New Roman" w:cs="Times New Roman"/>
          <w:spacing w:val="-2"/>
          <w:sz w:val="24"/>
          <w:szCs w:val="24"/>
        </w:rPr>
        <w:t>e</w:t>
      </w:r>
      <w:r>
        <w:rPr>
          <w:rFonts w:ascii="Times New Roman" w:hAnsi="Times New Roman" w:cs="Times New Roman"/>
          <w:sz w:val="24"/>
          <w:szCs w:val="24"/>
        </w:rPr>
        <w:t>s the ri</w:t>
      </w:r>
      <w:r>
        <w:rPr>
          <w:rFonts w:ascii="Times New Roman" w:hAnsi="Times New Roman" w:cs="Times New Roman"/>
          <w:spacing w:val="-4"/>
          <w:sz w:val="24"/>
          <w:szCs w:val="24"/>
        </w:rPr>
        <w:t>g</w:t>
      </w:r>
      <w:r>
        <w:rPr>
          <w:rFonts w:ascii="Times New Roman" w:hAnsi="Times New Roman" w:cs="Times New Roman"/>
          <w:sz w:val="24"/>
          <w:szCs w:val="24"/>
        </w:rPr>
        <w:t>ht to restrict f</w:t>
      </w:r>
      <w:r>
        <w:rPr>
          <w:rFonts w:ascii="Times New Roman" w:hAnsi="Times New Roman" w:cs="Times New Roman"/>
          <w:spacing w:val="-2"/>
          <w:sz w:val="24"/>
          <w:szCs w:val="24"/>
        </w:rPr>
        <w:t>a</w:t>
      </w:r>
      <w:r>
        <w:rPr>
          <w:rFonts w:ascii="Times New Roman" w:hAnsi="Times New Roman" w:cs="Times New Roman"/>
          <w:sz w:val="24"/>
          <w:szCs w:val="24"/>
        </w:rPr>
        <w:t>cility</w:t>
      </w:r>
      <w:r>
        <w:rPr>
          <w:rFonts w:ascii="Times New Roman" w:hAnsi="Times New Roman" w:cs="Times New Roman"/>
          <w:spacing w:val="-6"/>
          <w:sz w:val="24"/>
          <w:szCs w:val="24"/>
        </w:rPr>
        <w:t xml:space="preserve"> </w:t>
      </w:r>
      <w:r>
        <w:rPr>
          <w:rFonts w:ascii="Times New Roman" w:hAnsi="Times New Roman" w:cs="Times New Roman"/>
          <w:sz w:val="24"/>
          <w:szCs w:val="24"/>
        </w:rPr>
        <w:t>scheduling</w:t>
      </w:r>
      <w:ins w:id="94" w:author="Phillip Zerzan" w:date="2017-11-07T09:37:00Z">
        <w:r w:rsidR="00052ACF">
          <w:rPr>
            <w:rFonts w:ascii="Times New Roman" w:hAnsi="Times New Roman" w:cs="Times New Roman"/>
            <w:sz w:val="24"/>
            <w:szCs w:val="24"/>
          </w:rPr>
          <w:t xml:space="preserve">, relocate events, or cancel </w:t>
        </w:r>
        <w:proofErr w:type="spellStart"/>
        <w:r w:rsidR="00052ACF">
          <w:rPr>
            <w:rFonts w:ascii="Times New Roman" w:hAnsi="Times New Roman" w:cs="Times New Roman"/>
            <w:sz w:val="24"/>
            <w:szCs w:val="24"/>
          </w:rPr>
          <w:t>events</w:t>
        </w:r>
      </w:ins>
      <w:del w:id="95" w:author="Phillip Zerzan" w:date="2017-11-07T09:38:00Z">
        <w:r w:rsidDel="00052ACF">
          <w:rPr>
            <w:rFonts w:ascii="Times New Roman" w:hAnsi="Times New Roman" w:cs="Times New Roman"/>
            <w:spacing w:val="-3"/>
            <w:sz w:val="24"/>
            <w:szCs w:val="24"/>
          </w:rPr>
          <w:delText xml:space="preserve"> </w:delText>
        </w:r>
      </w:del>
      <w:ins w:id="96" w:author="Phillip Zerzan" w:date="2017-11-07T09:23:00Z">
        <w:r w:rsidR="004803B9">
          <w:rPr>
            <w:rFonts w:ascii="Times New Roman" w:hAnsi="Times New Roman" w:cs="Times New Roman"/>
            <w:spacing w:val="-3"/>
            <w:sz w:val="24"/>
            <w:szCs w:val="24"/>
          </w:rPr>
          <w:t>per</w:t>
        </w:r>
        <w:proofErr w:type="spellEnd"/>
        <w:r w:rsidR="004803B9">
          <w:rPr>
            <w:rFonts w:ascii="Times New Roman" w:hAnsi="Times New Roman" w:cs="Times New Roman"/>
            <w:spacing w:val="-3"/>
            <w:sz w:val="24"/>
            <w:szCs w:val="24"/>
          </w:rPr>
          <w:t xml:space="preserve"> operational needs</w:t>
        </w:r>
      </w:ins>
      <w:del w:id="97" w:author="Phillip Zerzan" w:date="2017-11-07T09:23:00Z">
        <w:r w:rsidDel="004803B9">
          <w:rPr>
            <w:rFonts w:ascii="Times New Roman" w:hAnsi="Times New Roman" w:cs="Times New Roman"/>
            <w:sz w:val="24"/>
            <w:szCs w:val="24"/>
          </w:rPr>
          <w:delText>during</w:delText>
        </w:r>
        <w:r w:rsidDel="004803B9">
          <w:rPr>
            <w:rFonts w:ascii="Times New Roman" w:hAnsi="Times New Roman" w:cs="Times New Roman"/>
            <w:spacing w:val="-4"/>
            <w:sz w:val="24"/>
            <w:szCs w:val="24"/>
          </w:rPr>
          <w:delText xml:space="preserve"> </w:delText>
        </w:r>
        <w:r w:rsidDel="004803B9">
          <w:rPr>
            <w:rFonts w:ascii="Times New Roman" w:hAnsi="Times New Roman" w:cs="Times New Roman"/>
            <w:sz w:val="24"/>
            <w:szCs w:val="24"/>
          </w:rPr>
          <w:delText>peak times of the</w:delText>
        </w:r>
        <w:r w:rsidDel="004803B9">
          <w:rPr>
            <w:rFonts w:ascii="Times New Roman" w:hAnsi="Times New Roman" w:cs="Times New Roman"/>
            <w:spacing w:val="-2"/>
            <w:sz w:val="24"/>
            <w:szCs w:val="24"/>
          </w:rPr>
          <w:delText xml:space="preserve"> </w:delText>
        </w:r>
        <w:r w:rsidDel="004803B9">
          <w:rPr>
            <w:rFonts w:ascii="Times New Roman" w:hAnsi="Times New Roman" w:cs="Times New Roman"/>
            <w:sz w:val="24"/>
            <w:szCs w:val="24"/>
          </w:rPr>
          <w:delText>College</w:delText>
        </w:r>
        <w:r w:rsidDel="004803B9">
          <w:rPr>
            <w:rFonts w:ascii="Times New Roman" w:hAnsi="Times New Roman" w:cs="Times New Roman"/>
            <w:spacing w:val="-3"/>
            <w:sz w:val="24"/>
            <w:szCs w:val="24"/>
          </w:rPr>
          <w:delText xml:space="preserve"> </w:delText>
        </w:r>
        <w:r w:rsidDel="004803B9">
          <w:rPr>
            <w:rFonts w:ascii="Times New Roman" w:hAnsi="Times New Roman" w:cs="Times New Roman"/>
            <w:sz w:val="24"/>
            <w:szCs w:val="24"/>
          </w:rPr>
          <w:delText>term or when the Colle</w:delText>
        </w:r>
        <w:r w:rsidDel="004803B9">
          <w:rPr>
            <w:rFonts w:ascii="Times New Roman" w:hAnsi="Times New Roman" w:cs="Times New Roman"/>
            <w:spacing w:val="-4"/>
            <w:sz w:val="24"/>
            <w:szCs w:val="24"/>
          </w:rPr>
          <w:delText>g</w:delText>
        </w:r>
        <w:r w:rsidDel="004803B9">
          <w:rPr>
            <w:rFonts w:ascii="Times New Roman" w:hAnsi="Times New Roman" w:cs="Times New Roman"/>
            <w:sz w:val="24"/>
            <w:szCs w:val="24"/>
          </w:rPr>
          <w:delText>e is offi</w:delText>
        </w:r>
        <w:r w:rsidDel="004803B9">
          <w:rPr>
            <w:rFonts w:ascii="Times New Roman" w:hAnsi="Times New Roman" w:cs="Times New Roman"/>
            <w:spacing w:val="-2"/>
            <w:sz w:val="24"/>
            <w:szCs w:val="24"/>
          </w:rPr>
          <w:delText>c</w:delText>
        </w:r>
        <w:r w:rsidDel="004803B9">
          <w:rPr>
            <w:rFonts w:ascii="Times New Roman" w:hAnsi="Times New Roman" w:cs="Times New Roman"/>
            <w:sz w:val="24"/>
            <w:szCs w:val="24"/>
          </w:rPr>
          <w:delText>ially</w:delText>
        </w:r>
        <w:r w:rsidDel="004803B9">
          <w:rPr>
            <w:rFonts w:ascii="Times New Roman" w:hAnsi="Times New Roman" w:cs="Times New Roman"/>
            <w:spacing w:val="-7"/>
            <w:sz w:val="24"/>
            <w:szCs w:val="24"/>
          </w:rPr>
          <w:delText xml:space="preserve"> </w:delText>
        </w:r>
        <w:r w:rsidDel="004803B9">
          <w:rPr>
            <w:rFonts w:ascii="Times New Roman" w:hAnsi="Times New Roman" w:cs="Times New Roman"/>
            <w:sz w:val="24"/>
            <w:szCs w:val="24"/>
          </w:rPr>
          <w:delText>closed.</w:delText>
        </w:r>
      </w:del>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7" w:right="297"/>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pacing w:val="35"/>
          <w:sz w:val="24"/>
          <w:szCs w:val="24"/>
        </w:rPr>
        <w:t xml:space="preserve"> </w:t>
      </w:r>
      <w:r>
        <w:rPr>
          <w:rFonts w:ascii="Times New Roman" w:hAnsi="Times New Roman" w:cs="Times New Roman"/>
          <w:spacing w:val="-5"/>
          <w:sz w:val="24"/>
          <w:szCs w:val="24"/>
        </w:rPr>
        <w:t>L</w:t>
      </w:r>
      <w:r>
        <w:rPr>
          <w:rFonts w:ascii="Times New Roman" w:hAnsi="Times New Roman" w:cs="Times New Roman"/>
          <w:sz w:val="24"/>
          <w:szCs w:val="24"/>
        </w:rPr>
        <w:t>ar</w:t>
      </w:r>
      <w:r>
        <w:rPr>
          <w:rFonts w:ascii="Times New Roman" w:hAnsi="Times New Roman" w:cs="Times New Roman"/>
          <w:spacing w:val="-4"/>
          <w:sz w:val="24"/>
          <w:szCs w:val="24"/>
        </w:rPr>
        <w:t>g</w:t>
      </w:r>
      <w:r>
        <w:rPr>
          <w:rFonts w:ascii="Times New Roman" w:hAnsi="Times New Roman" w:cs="Times New Roman"/>
          <w:sz w:val="24"/>
          <w:szCs w:val="24"/>
        </w:rPr>
        <w:t>e c</w:t>
      </w:r>
      <w:r>
        <w:rPr>
          <w:rFonts w:ascii="Times New Roman" w:hAnsi="Times New Roman" w:cs="Times New Roman"/>
          <w:spacing w:val="-3"/>
          <w:sz w:val="24"/>
          <w:szCs w:val="24"/>
        </w:rPr>
        <w:t>a</w:t>
      </w:r>
      <w:r>
        <w:rPr>
          <w:rFonts w:ascii="Times New Roman" w:hAnsi="Times New Roman" w:cs="Times New Roman"/>
          <w:sz w:val="24"/>
          <w:szCs w:val="24"/>
        </w:rPr>
        <w:t>pacity</w:t>
      </w:r>
      <w:r>
        <w:rPr>
          <w:rFonts w:ascii="Times New Roman" w:hAnsi="Times New Roman" w:cs="Times New Roman"/>
          <w:spacing w:val="-8"/>
          <w:sz w:val="24"/>
          <w:szCs w:val="24"/>
        </w:rPr>
        <w:t xml:space="preserve"> </w:t>
      </w:r>
      <w:r>
        <w:rPr>
          <w:rFonts w:ascii="Times New Roman" w:hAnsi="Times New Roman" w:cs="Times New Roman"/>
          <w:sz w:val="24"/>
          <w:szCs w:val="24"/>
        </w:rPr>
        <w:t>(50+ s</w:t>
      </w:r>
      <w:r>
        <w:rPr>
          <w:rFonts w:ascii="Times New Roman" w:hAnsi="Times New Roman" w:cs="Times New Roman"/>
          <w:spacing w:val="-2"/>
          <w:sz w:val="24"/>
          <w:szCs w:val="24"/>
        </w:rPr>
        <w:t>e</w:t>
      </w:r>
      <w:r>
        <w:rPr>
          <w:rFonts w:ascii="Times New Roman" w:hAnsi="Times New Roman" w:cs="Times New Roman"/>
          <w:sz w:val="24"/>
          <w:szCs w:val="24"/>
        </w:rPr>
        <w:t>atin</w:t>
      </w:r>
      <w:r>
        <w:rPr>
          <w:rFonts w:ascii="Times New Roman" w:hAnsi="Times New Roman" w:cs="Times New Roman"/>
          <w:spacing w:val="-2"/>
          <w:sz w:val="24"/>
          <w:szCs w:val="24"/>
        </w:rPr>
        <w:t>g</w:t>
      </w:r>
      <w:r>
        <w:rPr>
          <w:rFonts w:ascii="Times New Roman" w:hAnsi="Times New Roman" w:cs="Times New Roman"/>
          <w:sz w:val="24"/>
          <w:szCs w:val="24"/>
        </w:rPr>
        <w:t>) f</w:t>
      </w:r>
      <w:r>
        <w:rPr>
          <w:rFonts w:ascii="Times New Roman" w:hAnsi="Times New Roman" w:cs="Times New Roman"/>
          <w:spacing w:val="-2"/>
          <w:sz w:val="24"/>
          <w:szCs w:val="24"/>
        </w:rPr>
        <w:t>a</w:t>
      </w:r>
      <w:r>
        <w:rPr>
          <w:rFonts w:ascii="Times New Roman" w:hAnsi="Times New Roman" w:cs="Times New Roman"/>
          <w:sz w:val="24"/>
          <w:szCs w:val="24"/>
        </w:rPr>
        <w:t>cilities or multi-room requests may</w:t>
      </w:r>
      <w:r>
        <w:rPr>
          <w:rFonts w:ascii="Times New Roman" w:hAnsi="Times New Roman" w:cs="Times New Roman"/>
          <w:spacing w:val="-8"/>
          <w:sz w:val="24"/>
          <w:szCs w:val="24"/>
        </w:rPr>
        <w:t xml:space="preserve"> </w:t>
      </w:r>
      <w:r>
        <w:rPr>
          <w:rFonts w:ascii="Times New Roman" w:hAnsi="Times New Roman" w:cs="Times New Roman"/>
          <w:sz w:val="24"/>
          <w:szCs w:val="24"/>
        </w:rPr>
        <w:t>not be sch</w:t>
      </w:r>
      <w:r>
        <w:rPr>
          <w:rFonts w:ascii="Times New Roman" w:hAnsi="Times New Roman" w:cs="Times New Roman"/>
          <w:spacing w:val="-3"/>
          <w:sz w:val="24"/>
          <w:szCs w:val="24"/>
        </w:rPr>
        <w:t>e</w:t>
      </w:r>
      <w:r>
        <w:rPr>
          <w:rFonts w:ascii="Times New Roman" w:hAnsi="Times New Roman" w:cs="Times New Roman"/>
          <w:sz w:val="24"/>
          <w:szCs w:val="24"/>
        </w:rPr>
        <w:t xml:space="preserve">duled on a </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3"/>
          <w:sz w:val="24"/>
          <w:szCs w:val="24"/>
        </w:rPr>
        <w:t>g</w:t>
      </w:r>
      <w:r>
        <w:rPr>
          <w:rFonts w:ascii="Times New Roman" w:hAnsi="Times New Roman" w:cs="Times New Roman"/>
          <w:sz w:val="24"/>
          <w:szCs w:val="24"/>
        </w:rPr>
        <w:t>ular basis without prior approv</w:t>
      </w:r>
      <w:r>
        <w:rPr>
          <w:rFonts w:ascii="Times New Roman" w:hAnsi="Times New Roman" w:cs="Times New Roman"/>
          <w:spacing w:val="-3"/>
          <w:sz w:val="24"/>
          <w:szCs w:val="24"/>
        </w:rPr>
        <w:t>a</w:t>
      </w:r>
      <w:r>
        <w:rPr>
          <w:rFonts w:ascii="Times New Roman" w:hAnsi="Times New Roman" w:cs="Times New Roman"/>
          <w:sz w:val="24"/>
          <w:szCs w:val="24"/>
        </w:rPr>
        <w:t xml:space="preserve">l.  For </w:t>
      </w:r>
      <w:r>
        <w:rPr>
          <w:rFonts w:ascii="Times New Roman" w:hAnsi="Times New Roman" w:cs="Times New Roman"/>
          <w:spacing w:val="-3"/>
          <w:sz w:val="24"/>
          <w:szCs w:val="24"/>
        </w:rPr>
        <w:t>c</w:t>
      </w:r>
      <w:r>
        <w:rPr>
          <w:rFonts w:ascii="Times New Roman" w:hAnsi="Times New Roman" w:cs="Times New Roman"/>
          <w:sz w:val="24"/>
          <w:szCs w:val="24"/>
        </w:rPr>
        <w:t>onfe</w:t>
      </w:r>
      <w:r>
        <w:rPr>
          <w:rFonts w:ascii="Times New Roman" w:hAnsi="Times New Roman" w:cs="Times New Roman"/>
          <w:spacing w:val="-2"/>
          <w:sz w:val="24"/>
          <w:szCs w:val="24"/>
        </w:rPr>
        <w:t>r</w:t>
      </w:r>
      <w:r>
        <w:rPr>
          <w:rFonts w:ascii="Times New Roman" w:hAnsi="Times New Roman" w:cs="Times New Roman"/>
          <w:sz w:val="24"/>
          <w:szCs w:val="24"/>
        </w:rPr>
        <w:t>ence</w:t>
      </w:r>
      <w:r>
        <w:rPr>
          <w:rFonts w:ascii="Times New Roman" w:hAnsi="Times New Roman" w:cs="Times New Roman"/>
          <w:spacing w:val="-3"/>
          <w:sz w:val="24"/>
          <w:szCs w:val="24"/>
        </w:rPr>
        <w:t xml:space="preserve"> </w:t>
      </w:r>
      <w:r>
        <w:rPr>
          <w:rFonts w:ascii="Times New Roman" w:hAnsi="Times New Roman" w:cs="Times New Roman"/>
          <w:sz w:val="24"/>
          <w:szCs w:val="24"/>
        </w:rPr>
        <w:t>room res</w:t>
      </w:r>
      <w:r>
        <w:rPr>
          <w:rFonts w:ascii="Times New Roman" w:hAnsi="Times New Roman" w:cs="Times New Roman"/>
          <w:spacing w:val="-3"/>
          <w:sz w:val="24"/>
          <w:szCs w:val="24"/>
        </w:rPr>
        <w:t>e</w:t>
      </w:r>
      <w:r>
        <w:rPr>
          <w:rFonts w:ascii="Times New Roman" w:hAnsi="Times New Roman" w:cs="Times New Roman"/>
          <w:sz w:val="24"/>
          <w:szCs w:val="24"/>
        </w:rPr>
        <w:t>rvations, r</w:t>
      </w:r>
      <w:r>
        <w:rPr>
          <w:rFonts w:ascii="Times New Roman" w:hAnsi="Times New Roman" w:cs="Times New Roman"/>
          <w:spacing w:val="-2"/>
          <w:sz w:val="24"/>
          <w:szCs w:val="24"/>
        </w:rPr>
        <w:t>e</w:t>
      </w:r>
      <w:r>
        <w:rPr>
          <w:rFonts w:ascii="Times New Roman" w:hAnsi="Times New Roman" w:cs="Times New Roman"/>
          <w:sz w:val="24"/>
          <w:szCs w:val="24"/>
        </w:rPr>
        <w:t>fer</w:t>
      </w:r>
      <w:r>
        <w:rPr>
          <w:rFonts w:ascii="Times New Roman" w:hAnsi="Times New Roman" w:cs="Times New Roman"/>
          <w:spacing w:val="-4"/>
          <w:sz w:val="24"/>
          <w:szCs w:val="24"/>
        </w:rPr>
        <w:t xml:space="preserve"> </w:t>
      </w:r>
      <w:r>
        <w:rPr>
          <w:rFonts w:ascii="Times New Roman" w:hAnsi="Times New Roman" w:cs="Times New Roman"/>
          <w:sz w:val="24"/>
          <w:szCs w:val="24"/>
        </w:rPr>
        <w:t>to the Conference</w:t>
      </w:r>
      <w:r>
        <w:rPr>
          <w:rFonts w:ascii="Times New Roman" w:hAnsi="Times New Roman" w:cs="Times New Roman"/>
          <w:spacing w:val="-4"/>
          <w:sz w:val="24"/>
          <w:szCs w:val="24"/>
        </w:rPr>
        <w:t xml:space="preserve"> </w:t>
      </w:r>
      <w:r>
        <w:rPr>
          <w:rFonts w:ascii="Times New Roman" w:hAnsi="Times New Roman" w:cs="Times New Roman"/>
          <w:w w:val="95"/>
          <w:sz w:val="24"/>
          <w:szCs w:val="24"/>
        </w:rPr>
        <w:t>Room</w:t>
      </w:r>
      <w:r>
        <w:rPr>
          <w:rFonts w:ascii="Times New Roman" w:hAnsi="Times New Roman" w:cs="Times New Roman"/>
          <w:spacing w:val="3"/>
          <w:w w:val="95"/>
          <w:sz w:val="24"/>
          <w:szCs w:val="24"/>
        </w:rPr>
        <w:t xml:space="preserve"> </w:t>
      </w:r>
      <w:r>
        <w:rPr>
          <w:rFonts w:ascii="Times New Roman" w:hAnsi="Times New Roman" w:cs="Times New Roman"/>
          <w:sz w:val="24"/>
          <w:szCs w:val="24"/>
        </w:rPr>
        <w:t>Use Guideline</w:t>
      </w:r>
      <w:r>
        <w:rPr>
          <w:rFonts w:ascii="Times New Roman" w:hAnsi="Times New Roman" w:cs="Times New Roman"/>
          <w:spacing w:val="-1"/>
          <w:sz w:val="24"/>
          <w:szCs w:val="24"/>
        </w:rPr>
        <w:t>s</w:t>
      </w:r>
      <w:r>
        <w:rPr>
          <w:rFonts w:ascii="Times New Roman" w:hAnsi="Times New Roman" w:cs="Times New Roman"/>
          <w:sz w:val="24"/>
          <w:szCs w:val="24"/>
        </w:rPr>
        <w:t>.</w:t>
      </w:r>
    </w:p>
    <w:p w:rsidR="009D22F5" w:rsidDel="00052ACF" w:rsidRDefault="009D22F5" w:rsidP="009D22F5">
      <w:pPr>
        <w:autoSpaceDE w:val="0"/>
        <w:autoSpaceDN w:val="0"/>
        <w:adjustRightInd w:val="0"/>
        <w:spacing w:before="4" w:after="0" w:line="280" w:lineRule="exact"/>
        <w:rPr>
          <w:del w:id="98" w:author="Phillip Zerzan" w:date="2017-11-07T09:39:00Z"/>
          <w:rFonts w:ascii="Times New Roman" w:hAnsi="Times New Roman" w:cs="Times New Roman"/>
          <w:sz w:val="28"/>
          <w:szCs w:val="28"/>
        </w:rPr>
      </w:pPr>
    </w:p>
    <w:p w:rsidR="009D22F5" w:rsidDel="00052ACF" w:rsidRDefault="009D22F5" w:rsidP="009D22F5">
      <w:pPr>
        <w:autoSpaceDE w:val="0"/>
        <w:autoSpaceDN w:val="0"/>
        <w:adjustRightInd w:val="0"/>
        <w:spacing w:after="0" w:line="240" w:lineRule="auto"/>
        <w:ind w:left="111" w:right="-20"/>
        <w:rPr>
          <w:del w:id="99" w:author="Phillip Zerzan" w:date="2017-11-07T09:39:00Z"/>
          <w:rFonts w:ascii="Times New Roman" w:hAnsi="Times New Roman" w:cs="Times New Roman"/>
          <w:sz w:val="24"/>
          <w:szCs w:val="24"/>
        </w:rPr>
      </w:pPr>
      <w:del w:id="100" w:author="Phillip Zerzan" w:date="2017-11-07T09:39:00Z">
        <w:r w:rsidDel="00052ACF">
          <w:rPr>
            <w:rFonts w:ascii="Times New Roman" w:hAnsi="Times New Roman" w:cs="Times New Roman"/>
            <w:sz w:val="24"/>
            <w:szCs w:val="24"/>
          </w:rPr>
          <w:delText xml:space="preserve">6.     </w:delText>
        </w:r>
        <w:r w:rsidDel="00052ACF">
          <w:rPr>
            <w:rFonts w:ascii="Times New Roman" w:hAnsi="Times New Roman" w:cs="Times New Roman"/>
            <w:spacing w:val="35"/>
            <w:sz w:val="24"/>
            <w:szCs w:val="24"/>
          </w:rPr>
          <w:delText xml:space="preserve"> </w:delText>
        </w:r>
        <w:r w:rsidDel="00052ACF">
          <w:rPr>
            <w:rFonts w:ascii="Times New Roman" w:hAnsi="Times New Roman" w:cs="Times New Roman"/>
            <w:sz w:val="24"/>
            <w:szCs w:val="24"/>
          </w:rPr>
          <w:delText>The Colle</w:delText>
        </w:r>
        <w:r w:rsidDel="00052ACF">
          <w:rPr>
            <w:rFonts w:ascii="Times New Roman" w:hAnsi="Times New Roman" w:cs="Times New Roman"/>
            <w:spacing w:val="-3"/>
            <w:sz w:val="24"/>
            <w:szCs w:val="24"/>
          </w:rPr>
          <w:delText>g</w:delText>
        </w:r>
        <w:r w:rsidDel="00052ACF">
          <w:rPr>
            <w:rFonts w:ascii="Times New Roman" w:hAnsi="Times New Roman" w:cs="Times New Roman"/>
            <w:sz w:val="24"/>
            <w:szCs w:val="24"/>
          </w:rPr>
          <w:delText>e r</w:delText>
        </w:r>
        <w:r w:rsidDel="00052ACF">
          <w:rPr>
            <w:rFonts w:ascii="Times New Roman" w:hAnsi="Times New Roman" w:cs="Times New Roman"/>
            <w:spacing w:val="-3"/>
            <w:sz w:val="24"/>
            <w:szCs w:val="24"/>
          </w:rPr>
          <w:delText>e</w:delText>
        </w:r>
        <w:r w:rsidDel="00052ACF">
          <w:rPr>
            <w:rFonts w:ascii="Times New Roman" w:hAnsi="Times New Roman" w:cs="Times New Roman"/>
            <w:sz w:val="24"/>
            <w:szCs w:val="24"/>
          </w:rPr>
          <w:delText>serv</w:delText>
        </w:r>
        <w:r w:rsidDel="00052ACF">
          <w:rPr>
            <w:rFonts w:ascii="Times New Roman" w:hAnsi="Times New Roman" w:cs="Times New Roman"/>
            <w:spacing w:val="-2"/>
            <w:sz w:val="24"/>
            <w:szCs w:val="24"/>
          </w:rPr>
          <w:delText>e</w:delText>
        </w:r>
        <w:r w:rsidDel="00052ACF">
          <w:rPr>
            <w:rFonts w:ascii="Times New Roman" w:hAnsi="Times New Roman" w:cs="Times New Roman"/>
            <w:sz w:val="24"/>
            <w:szCs w:val="24"/>
          </w:rPr>
          <w:delText>s the ri</w:delText>
        </w:r>
        <w:r w:rsidDel="00052ACF">
          <w:rPr>
            <w:rFonts w:ascii="Times New Roman" w:hAnsi="Times New Roman" w:cs="Times New Roman"/>
            <w:spacing w:val="-4"/>
            <w:sz w:val="24"/>
            <w:szCs w:val="24"/>
          </w:rPr>
          <w:delText>g</w:delText>
        </w:r>
        <w:r w:rsidDel="00052ACF">
          <w:rPr>
            <w:rFonts w:ascii="Times New Roman" w:hAnsi="Times New Roman" w:cs="Times New Roman"/>
            <w:sz w:val="24"/>
            <w:szCs w:val="24"/>
          </w:rPr>
          <w:delText>ht to reloc</w:delText>
        </w:r>
        <w:r w:rsidDel="00052ACF">
          <w:rPr>
            <w:rFonts w:ascii="Times New Roman" w:hAnsi="Times New Roman" w:cs="Times New Roman"/>
            <w:spacing w:val="-2"/>
            <w:sz w:val="24"/>
            <w:szCs w:val="24"/>
          </w:rPr>
          <w:delText>a</w:delText>
        </w:r>
        <w:r w:rsidDel="00052ACF">
          <w:rPr>
            <w:rFonts w:ascii="Times New Roman" w:hAnsi="Times New Roman" w:cs="Times New Roman"/>
            <w:sz w:val="24"/>
            <w:szCs w:val="24"/>
          </w:rPr>
          <w:delText xml:space="preserve">te or </w:delText>
        </w:r>
        <w:r w:rsidDel="00052ACF">
          <w:rPr>
            <w:rFonts w:ascii="Times New Roman" w:hAnsi="Times New Roman" w:cs="Times New Roman"/>
            <w:spacing w:val="-2"/>
            <w:sz w:val="24"/>
            <w:szCs w:val="24"/>
          </w:rPr>
          <w:delText>c</w:delText>
        </w:r>
        <w:r w:rsidDel="00052ACF">
          <w:rPr>
            <w:rFonts w:ascii="Times New Roman" w:hAnsi="Times New Roman" w:cs="Times New Roman"/>
            <w:sz w:val="24"/>
            <w:szCs w:val="24"/>
          </w:rPr>
          <w:delText>anc</w:delText>
        </w:r>
        <w:r w:rsidDel="00052ACF">
          <w:rPr>
            <w:rFonts w:ascii="Times New Roman" w:hAnsi="Times New Roman" w:cs="Times New Roman"/>
            <w:spacing w:val="-3"/>
            <w:sz w:val="24"/>
            <w:szCs w:val="24"/>
          </w:rPr>
          <w:delText>e</w:delText>
        </w:r>
        <w:r w:rsidDel="00052ACF">
          <w:rPr>
            <w:rFonts w:ascii="Times New Roman" w:hAnsi="Times New Roman" w:cs="Times New Roman"/>
            <w:sz w:val="24"/>
            <w:szCs w:val="24"/>
          </w:rPr>
          <w:delText xml:space="preserve">l activities scheduled </w:delText>
        </w:r>
        <w:r w:rsidDel="00052ACF">
          <w:rPr>
            <w:rFonts w:ascii="Times New Roman" w:hAnsi="Times New Roman" w:cs="Times New Roman"/>
            <w:spacing w:val="-4"/>
            <w:sz w:val="24"/>
            <w:szCs w:val="24"/>
          </w:rPr>
          <w:delText>a</w:delText>
        </w:r>
        <w:r w:rsidDel="00052ACF">
          <w:rPr>
            <w:rFonts w:ascii="Times New Roman" w:hAnsi="Times New Roman" w:cs="Times New Roman"/>
            <w:sz w:val="24"/>
            <w:szCs w:val="24"/>
          </w:rPr>
          <w:delText>t Col</w:delText>
        </w:r>
        <w:r w:rsidDel="00052ACF">
          <w:rPr>
            <w:rFonts w:ascii="Times New Roman" w:hAnsi="Times New Roman" w:cs="Times New Roman"/>
            <w:spacing w:val="2"/>
            <w:sz w:val="24"/>
            <w:szCs w:val="24"/>
          </w:rPr>
          <w:delText>l</w:delText>
        </w:r>
        <w:r w:rsidDel="00052ACF">
          <w:rPr>
            <w:rFonts w:ascii="Times New Roman" w:hAnsi="Times New Roman" w:cs="Times New Roman"/>
            <w:sz w:val="24"/>
            <w:szCs w:val="24"/>
          </w:rPr>
          <w:delText>e</w:delText>
        </w:r>
        <w:r w:rsidDel="00052ACF">
          <w:rPr>
            <w:rFonts w:ascii="Times New Roman" w:hAnsi="Times New Roman" w:cs="Times New Roman"/>
            <w:spacing w:val="-3"/>
            <w:sz w:val="24"/>
            <w:szCs w:val="24"/>
          </w:rPr>
          <w:delText>g</w:delText>
        </w:r>
        <w:r w:rsidDel="00052ACF">
          <w:rPr>
            <w:rFonts w:ascii="Times New Roman" w:hAnsi="Times New Roman" w:cs="Times New Roman"/>
            <w:sz w:val="24"/>
            <w:szCs w:val="24"/>
          </w:rPr>
          <w:delText>e f</w:delText>
        </w:r>
        <w:r w:rsidDel="00052ACF">
          <w:rPr>
            <w:rFonts w:ascii="Times New Roman" w:hAnsi="Times New Roman" w:cs="Times New Roman"/>
            <w:spacing w:val="-3"/>
            <w:sz w:val="24"/>
            <w:szCs w:val="24"/>
          </w:rPr>
          <w:delText>a</w:delText>
        </w:r>
        <w:r w:rsidDel="00052ACF">
          <w:rPr>
            <w:rFonts w:ascii="Times New Roman" w:hAnsi="Times New Roman" w:cs="Times New Roman"/>
            <w:sz w:val="24"/>
            <w:szCs w:val="24"/>
          </w:rPr>
          <w:delText>cilities.</w:delText>
        </w:r>
      </w:del>
    </w:p>
    <w:p w:rsidR="009D22F5" w:rsidRDefault="009D22F5" w:rsidP="009D22F5">
      <w:pPr>
        <w:autoSpaceDE w:val="0"/>
        <w:autoSpaceDN w:val="0"/>
        <w:adjustRightInd w:val="0"/>
        <w:spacing w:after="0" w:line="200" w:lineRule="exact"/>
        <w:rPr>
          <w:rFonts w:ascii="Times New Roman" w:hAnsi="Times New Roman" w:cs="Times New Roman"/>
          <w:sz w:val="20"/>
          <w:szCs w:val="20"/>
        </w:rPr>
      </w:pPr>
    </w:p>
    <w:p w:rsidR="009D22F5" w:rsidRDefault="009D22F5" w:rsidP="009D22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1826895" cy="12700"/>
                <wp:effectExtent l="9525" t="9525" r="11430" b="0"/>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6895" cy="12700"/>
                        </a:xfrm>
                        <a:custGeom>
                          <a:avLst/>
                          <a:gdLst>
                            <a:gd name="T0" fmla="*/ 0 w 2877"/>
                            <a:gd name="T1" fmla="*/ 0 h 20"/>
                            <a:gd name="T2" fmla="*/ 2877 w 2877"/>
                            <a:gd name="T3" fmla="*/ 0 h 20"/>
                          </a:gdLst>
                          <a:ahLst/>
                          <a:cxnLst>
                            <a:cxn ang="0">
                              <a:pos x="T0" y="T1"/>
                            </a:cxn>
                            <a:cxn ang="0">
                              <a:pos x="T2" y="T3"/>
                            </a:cxn>
                          </a:cxnLst>
                          <a:rect l="0" t="0" r="r" b="b"/>
                          <a:pathLst>
                            <a:path w="2877"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736F15A5" id="Freeform 2" o:spid="_x0000_s1026" style="visibility:visible;mso-wrap-style:square;mso-left-percent:-10001;mso-top-percent:-10001;mso-position-horizontal:absolute;mso-position-horizontal-relative:char;mso-position-vertical:absolute;mso-position-vertical-relative:line;mso-left-percent:-10001;mso-top-percent:-10001;v-text-anchor:top" points="0,0,143.85pt,0" coordsize="28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" filled="f" strokeweight=".94pt">
                <v:path arrowok="t" o:connecttype="custom" o:connectlocs="0,0;1826895,0" o:connectangles="0,0"/>
                <w10:anchorlock/>
              </v:polyline>
            </w:pict>
          </mc:Fallback>
        </mc:AlternateContent>
      </w:r>
    </w:p>
    <w:p w:rsidR="009D22F5" w:rsidRDefault="009D22F5" w:rsidP="009D22F5">
      <w:pPr>
        <w:autoSpaceDE w:val="0"/>
        <w:autoSpaceDN w:val="0"/>
        <w:adjustRightInd w:val="0"/>
        <w:spacing w:before="37" w:after="0" w:line="240" w:lineRule="auto"/>
        <w:ind w:left="91" w:right="-20"/>
        <w:rPr>
          <w:rFonts w:ascii="Times New Roman" w:hAnsi="Times New Roman" w:cs="Times New Roman"/>
          <w:sz w:val="18"/>
          <w:szCs w:val="18"/>
        </w:rPr>
      </w:pPr>
      <w:r>
        <w:rPr>
          <w:rFonts w:ascii="Times New Roman" w:hAnsi="Times New Roman" w:cs="Times New Roman"/>
          <w:position w:val="8"/>
          <w:sz w:val="12"/>
          <w:szCs w:val="12"/>
        </w:rPr>
        <w:t>1</w:t>
      </w:r>
      <w:r>
        <w:rPr>
          <w:rFonts w:ascii="Times New Roman" w:hAnsi="Times New Roman" w:cs="Times New Roman"/>
          <w:spacing w:val="-10"/>
          <w:position w:val="8"/>
          <w:sz w:val="12"/>
          <w:szCs w:val="12"/>
        </w:rPr>
        <w:t xml:space="preserve"> </w:t>
      </w:r>
      <w:r>
        <w:rPr>
          <w:rFonts w:ascii="Times New Roman" w:hAnsi="Times New Roman" w:cs="Times New Roman"/>
          <w:sz w:val="18"/>
          <w:szCs w:val="18"/>
        </w:rPr>
        <w:t>P</w:t>
      </w:r>
      <w:r>
        <w:rPr>
          <w:rFonts w:ascii="Times New Roman" w:hAnsi="Times New Roman" w:cs="Times New Roman"/>
          <w:spacing w:val="-32"/>
          <w:sz w:val="18"/>
          <w:szCs w:val="18"/>
        </w:rPr>
        <w:t xml:space="preserve"> </w:t>
      </w:r>
      <w:proofErr w:type="spellStart"/>
      <w:r>
        <w:rPr>
          <w:rFonts w:ascii="Times New Roman" w:hAnsi="Times New Roman" w:cs="Times New Roman"/>
          <w:spacing w:val="7"/>
          <w:sz w:val="18"/>
          <w:szCs w:val="18"/>
        </w:rPr>
        <w:t>r</w:t>
      </w:r>
      <w:r>
        <w:rPr>
          <w:rFonts w:ascii="Times New Roman" w:hAnsi="Times New Roman" w:cs="Times New Roman"/>
          <w:spacing w:val="5"/>
          <w:sz w:val="18"/>
          <w:szCs w:val="18"/>
        </w:rPr>
        <w:t>i</w:t>
      </w:r>
      <w:r>
        <w:rPr>
          <w:rFonts w:ascii="Times New Roman" w:hAnsi="Times New Roman" w:cs="Times New Roman"/>
          <w:spacing w:val="11"/>
          <w:sz w:val="18"/>
          <w:szCs w:val="18"/>
        </w:rPr>
        <w:t>o</w:t>
      </w:r>
      <w:r>
        <w:rPr>
          <w:rFonts w:ascii="Times New Roman" w:hAnsi="Times New Roman" w:cs="Times New Roman"/>
          <w:spacing w:val="7"/>
          <w:sz w:val="18"/>
          <w:szCs w:val="18"/>
        </w:rPr>
        <w:t>r</w:t>
      </w:r>
      <w:r>
        <w:rPr>
          <w:rFonts w:ascii="Times New Roman" w:hAnsi="Times New Roman" w:cs="Times New Roman"/>
          <w:spacing w:val="5"/>
          <w:sz w:val="18"/>
          <w:szCs w:val="18"/>
        </w:rPr>
        <w:t>it</w:t>
      </w:r>
      <w:r>
        <w:rPr>
          <w:rFonts w:ascii="Times New Roman" w:hAnsi="Times New Roman" w:cs="Times New Roman"/>
          <w:sz w:val="18"/>
          <w:szCs w:val="18"/>
        </w:rPr>
        <w:t>y</w:t>
      </w:r>
      <w:proofErr w:type="spellEnd"/>
      <w:r>
        <w:rPr>
          <w:rFonts w:ascii="Times New Roman" w:hAnsi="Times New Roman" w:cs="Times New Roman"/>
          <w:spacing w:val="10"/>
          <w:sz w:val="18"/>
          <w:szCs w:val="18"/>
        </w:rPr>
        <w:t xml:space="preserve"> </w:t>
      </w:r>
      <w:r>
        <w:rPr>
          <w:rFonts w:ascii="Times New Roman" w:hAnsi="Times New Roman" w:cs="Times New Roman"/>
          <w:spacing w:val="11"/>
          <w:sz w:val="18"/>
          <w:szCs w:val="18"/>
        </w:rPr>
        <w:t>o</w:t>
      </w:r>
      <w:r>
        <w:rPr>
          <w:rFonts w:ascii="Times New Roman" w:hAnsi="Times New Roman" w:cs="Times New Roman"/>
          <w:sz w:val="18"/>
          <w:szCs w:val="18"/>
        </w:rPr>
        <w:t>f</w:t>
      </w:r>
      <w:r>
        <w:rPr>
          <w:rFonts w:ascii="Times New Roman" w:hAnsi="Times New Roman" w:cs="Times New Roman"/>
          <w:spacing w:val="10"/>
          <w:sz w:val="18"/>
          <w:szCs w:val="18"/>
        </w:rPr>
        <w:t xml:space="preserve"> </w:t>
      </w:r>
      <w:r>
        <w:rPr>
          <w:rFonts w:ascii="Times New Roman" w:hAnsi="Times New Roman" w:cs="Times New Roman"/>
          <w:spacing w:val="8"/>
          <w:sz w:val="18"/>
          <w:szCs w:val="18"/>
        </w:rPr>
        <w:t>u</w:t>
      </w:r>
      <w:r>
        <w:rPr>
          <w:rFonts w:ascii="Times New Roman" w:hAnsi="Times New Roman" w:cs="Times New Roman"/>
          <w:spacing w:val="7"/>
          <w:sz w:val="18"/>
          <w:szCs w:val="18"/>
        </w:rPr>
        <w:t>s</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spacing w:val="5"/>
          <w:sz w:val="18"/>
          <w:szCs w:val="18"/>
        </w:rPr>
        <w:t>f</w:t>
      </w:r>
      <w:r>
        <w:rPr>
          <w:rFonts w:ascii="Times New Roman" w:hAnsi="Times New Roman" w:cs="Times New Roman"/>
          <w:spacing w:val="11"/>
          <w:sz w:val="18"/>
          <w:szCs w:val="18"/>
        </w:rPr>
        <w:t>o</w:t>
      </w:r>
      <w:r>
        <w:rPr>
          <w:rFonts w:ascii="Times New Roman" w:hAnsi="Times New Roman" w:cs="Times New Roman"/>
          <w:sz w:val="18"/>
          <w:szCs w:val="18"/>
        </w:rPr>
        <w:t>r</w:t>
      </w:r>
      <w:r>
        <w:rPr>
          <w:rFonts w:ascii="Times New Roman" w:hAnsi="Times New Roman" w:cs="Times New Roman"/>
          <w:spacing w:val="13"/>
          <w:sz w:val="18"/>
          <w:szCs w:val="18"/>
        </w:rPr>
        <w:t xml:space="preserve"> </w:t>
      </w:r>
      <w:r>
        <w:rPr>
          <w:rFonts w:ascii="Times New Roman" w:hAnsi="Times New Roman" w:cs="Times New Roman"/>
          <w:sz w:val="18"/>
          <w:szCs w:val="18"/>
        </w:rPr>
        <w:t>N</w:t>
      </w:r>
      <w:r>
        <w:rPr>
          <w:rFonts w:ascii="Times New Roman" w:hAnsi="Times New Roman" w:cs="Times New Roman"/>
          <w:spacing w:val="-31"/>
          <w:sz w:val="18"/>
          <w:szCs w:val="18"/>
        </w:rPr>
        <w:t xml:space="preserve"> </w:t>
      </w:r>
      <w:proofErr w:type="spellStart"/>
      <w:r>
        <w:rPr>
          <w:rFonts w:ascii="Times New Roman" w:hAnsi="Times New Roman" w:cs="Times New Roman"/>
          <w:spacing w:val="5"/>
          <w:sz w:val="18"/>
          <w:szCs w:val="18"/>
        </w:rPr>
        <w:t>i</w:t>
      </w:r>
      <w:r>
        <w:rPr>
          <w:rFonts w:ascii="Times New Roman" w:hAnsi="Times New Roman" w:cs="Times New Roman"/>
          <w:spacing w:val="9"/>
          <w:sz w:val="18"/>
          <w:szCs w:val="18"/>
        </w:rPr>
        <w:t>e</w:t>
      </w:r>
      <w:r>
        <w:rPr>
          <w:rFonts w:ascii="Times New Roman" w:hAnsi="Times New Roman" w:cs="Times New Roman"/>
          <w:spacing w:val="10"/>
          <w:sz w:val="18"/>
          <w:szCs w:val="18"/>
        </w:rPr>
        <w:t>m</w:t>
      </w:r>
      <w:r>
        <w:rPr>
          <w:rFonts w:ascii="Times New Roman" w:hAnsi="Times New Roman" w:cs="Times New Roman"/>
          <w:spacing w:val="8"/>
          <w:sz w:val="18"/>
          <w:szCs w:val="18"/>
        </w:rPr>
        <w:t>e</w:t>
      </w:r>
      <w:r>
        <w:rPr>
          <w:rFonts w:ascii="Times New Roman" w:hAnsi="Times New Roman" w:cs="Times New Roman"/>
          <w:spacing w:val="6"/>
          <w:sz w:val="18"/>
          <w:szCs w:val="18"/>
        </w:rPr>
        <w:t>y</w:t>
      </w:r>
      <w:r>
        <w:rPr>
          <w:rFonts w:ascii="Times New Roman" w:hAnsi="Times New Roman" w:cs="Times New Roman"/>
          <w:spacing w:val="8"/>
          <w:sz w:val="18"/>
          <w:szCs w:val="18"/>
        </w:rPr>
        <w:t>e</w:t>
      </w:r>
      <w:r>
        <w:rPr>
          <w:rFonts w:ascii="Times New Roman" w:hAnsi="Times New Roman" w:cs="Times New Roman"/>
          <w:sz w:val="18"/>
          <w:szCs w:val="18"/>
        </w:rPr>
        <w:t>r</w:t>
      </w:r>
      <w:proofErr w:type="spellEnd"/>
      <w:r>
        <w:rPr>
          <w:rFonts w:ascii="Times New Roman" w:hAnsi="Times New Roman" w:cs="Times New Roman"/>
          <w:spacing w:val="13"/>
          <w:sz w:val="18"/>
          <w:szCs w:val="18"/>
        </w:rPr>
        <w:t xml:space="preserve"> </w:t>
      </w:r>
      <w:r>
        <w:rPr>
          <w:rFonts w:ascii="Times New Roman" w:hAnsi="Times New Roman" w:cs="Times New Roman"/>
          <w:sz w:val="18"/>
          <w:szCs w:val="18"/>
        </w:rPr>
        <w:t>C</w:t>
      </w:r>
      <w:r>
        <w:rPr>
          <w:rFonts w:ascii="Times New Roman" w:hAnsi="Times New Roman" w:cs="Times New Roman"/>
          <w:spacing w:val="-33"/>
          <w:sz w:val="18"/>
          <w:szCs w:val="18"/>
        </w:rPr>
        <w:t xml:space="preserve"> </w:t>
      </w:r>
      <w:r>
        <w:rPr>
          <w:rFonts w:ascii="Times New Roman" w:hAnsi="Times New Roman" w:cs="Times New Roman"/>
          <w:spacing w:val="9"/>
          <w:sz w:val="18"/>
          <w:szCs w:val="18"/>
        </w:rPr>
        <w:t>e</w:t>
      </w:r>
      <w:r>
        <w:rPr>
          <w:rFonts w:ascii="Times New Roman" w:hAnsi="Times New Roman" w:cs="Times New Roman"/>
          <w:spacing w:val="8"/>
          <w:sz w:val="18"/>
          <w:szCs w:val="18"/>
        </w:rPr>
        <w:t>n</w:t>
      </w:r>
      <w:r>
        <w:rPr>
          <w:rFonts w:ascii="Times New Roman" w:hAnsi="Times New Roman" w:cs="Times New Roman"/>
          <w:spacing w:val="5"/>
          <w:sz w:val="18"/>
          <w:szCs w:val="18"/>
        </w:rPr>
        <w:t>t</w:t>
      </w:r>
      <w:r>
        <w:rPr>
          <w:rFonts w:ascii="Times New Roman" w:hAnsi="Times New Roman" w:cs="Times New Roman"/>
          <w:spacing w:val="8"/>
          <w:sz w:val="18"/>
          <w:szCs w:val="18"/>
        </w:rPr>
        <w:t>e</w:t>
      </w:r>
      <w:r>
        <w:rPr>
          <w:rFonts w:ascii="Times New Roman" w:hAnsi="Times New Roman" w:cs="Times New Roman"/>
          <w:sz w:val="18"/>
          <w:szCs w:val="18"/>
        </w:rPr>
        <w:t>r</w:t>
      </w:r>
      <w:r>
        <w:rPr>
          <w:rFonts w:ascii="Times New Roman" w:hAnsi="Times New Roman" w:cs="Times New Roman"/>
          <w:spacing w:val="13"/>
          <w:sz w:val="18"/>
          <w:szCs w:val="18"/>
        </w:rPr>
        <w:t xml:space="preserve"> </w:t>
      </w:r>
      <w:r>
        <w:rPr>
          <w:rFonts w:ascii="Times New Roman" w:hAnsi="Times New Roman" w:cs="Times New Roman"/>
          <w:spacing w:val="11"/>
          <w:sz w:val="18"/>
          <w:szCs w:val="18"/>
        </w:rPr>
        <w:t>d</w:t>
      </w:r>
      <w:r>
        <w:rPr>
          <w:rFonts w:ascii="Times New Roman" w:hAnsi="Times New Roman" w:cs="Times New Roman"/>
          <w:spacing w:val="9"/>
          <w:sz w:val="18"/>
          <w:szCs w:val="18"/>
        </w:rPr>
        <w:t>e</w:t>
      </w:r>
      <w:r>
        <w:rPr>
          <w:rFonts w:ascii="Times New Roman" w:hAnsi="Times New Roman" w:cs="Times New Roman"/>
          <w:spacing w:val="5"/>
          <w:sz w:val="18"/>
          <w:szCs w:val="18"/>
        </w:rPr>
        <w:t>fi</w:t>
      </w:r>
      <w:r>
        <w:rPr>
          <w:rFonts w:ascii="Times New Roman" w:hAnsi="Times New Roman" w:cs="Times New Roman"/>
          <w:spacing w:val="8"/>
          <w:sz w:val="18"/>
          <w:szCs w:val="18"/>
        </w:rPr>
        <w:t>n</w:t>
      </w:r>
      <w:r>
        <w:rPr>
          <w:rFonts w:ascii="Times New Roman" w:hAnsi="Times New Roman" w:cs="Times New Roman"/>
          <w:spacing w:val="9"/>
          <w:sz w:val="18"/>
          <w:szCs w:val="18"/>
        </w:rPr>
        <w:t>e</w:t>
      </w:r>
      <w:r>
        <w:rPr>
          <w:rFonts w:ascii="Times New Roman" w:hAnsi="Times New Roman" w:cs="Times New Roman"/>
          <w:sz w:val="18"/>
          <w:szCs w:val="18"/>
        </w:rPr>
        <w:t>d</w:t>
      </w:r>
      <w:r>
        <w:rPr>
          <w:rFonts w:ascii="Times New Roman" w:hAnsi="Times New Roman" w:cs="Times New Roman"/>
          <w:spacing w:val="15"/>
          <w:sz w:val="18"/>
          <w:szCs w:val="18"/>
        </w:rPr>
        <w:t xml:space="preserve"> </w:t>
      </w:r>
      <w:r>
        <w:rPr>
          <w:rFonts w:ascii="Times New Roman" w:hAnsi="Times New Roman" w:cs="Times New Roman"/>
          <w:spacing w:val="4"/>
          <w:sz w:val="18"/>
          <w:szCs w:val="18"/>
        </w:rPr>
        <w:t>i</w:t>
      </w:r>
      <w:r>
        <w:rPr>
          <w:rFonts w:ascii="Times New Roman" w:hAnsi="Times New Roman" w:cs="Times New Roman"/>
          <w:sz w:val="18"/>
          <w:szCs w:val="18"/>
        </w:rPr>
        <w:t>n</w:t>
      </w:r>
      <w:r>
        <w:rPr>
          <w:rFonts w:ascii="Times New Roman" w:hAnsi="Times New Roman" w:cs="Times New Roman"/>
          <w:spacing w:val="14"/>
          <w:sz w:val="18"/>
          <w:szCs w:val="18"/>
        </w:rPr>
        <w:t xml:space="preserve"> </w:t>
      </w:r>
      <w:r>
        <w:rPr>
          <w:rFonts w:ascii="Times New Roman" w:hAnsi="Times New Roman" w:cs="Times New Roman"/>
          <w:w w:val="92"/>
          <w:sz w:val="18"/>
          <w:szCs w:val="18"/>
        </w:rPr>
        <w:t>N</w:t>
      </w:r>
      <w:r>
        <w:rPr>
          <w:rFonts w:ascii="Times New Roman" w:hAnsi="Times New Roman" w:cs="Times New Roman"/>
          <w:spacing w:val="-33"/>
          <w:sz w:val="18"/>
          <w:szCs w:val="18"/>
        </w:rPr>
        <w:t xml:space="preserve"> </w:t>
      </w:r>
      <w:proofErr w:type="spellStart"/>
      <w:r>
        <w:rPr>
          <w:rFonts w:ascii="Times New Roman" w:hAnsi="Times New Roman" w:cs="Times New Roman"/>
          <w:spacing w:val="5"/>
          <w:sz w:val="18"/>
          <w:szCs w:val="18"/>
        </w:rPr>
        <w:t>i</w:t>
      </w:r>
      <w:r>
        <w:rPr>
          <w:rFonts w:ascii="Times New Roman" w:hAnsi="Times New Roman" w:cs="Times New Roman"/>
          <w:spacing w:val="9"/>
          <w:sz w:val="18"/>
          <w:szCs w:val="18"/>
        </w:rPr>
        <w:t>e</w:t>
      </w:r>
      <w:r>
        <w:rPr>
          <w:rFonts w:ascii="Times New Roman" w:hAnsi="Times New Roman" w:cs="Times New Roman"/>
          <w:w w:val="92"/>
          <w:sz w:val="18"/>
          <w:szCs w:val="18"/>
        </w:rPr>
        <w:t>m</w:t>
      </w:r>
      <w:proofErr w:type="spellEnd"/>
      <w:r>
        <w:rPr>
          <w:rFonts w:ascii="Times New Roman" w:hAnsi="Times New Roman" w:cs="Times New Roman"/>
          <w:spacing w:val="-31"/>
          <w:sz w:val="18"/>
          <w:szCs w:val="18"/>
        </w:rPr>
        <w:t xml:space="preserve"> </w:t>
      </w:r>
      <w:proofErr w:type="spellStart"/>
      <w:r>
        <w:rPr>
          <w:rFonts w:ascii="Times New Roman" w:hAnsi="Times New Roman" w:cs="Times New Roman"/>
          <w:spacing w:val="8"/>
          <w:sz w:val="18"/>
          <w:szCs w:val="18"/>
        </w:rPr>
        <w:t>e</w:t>
      </w:r>
      <w:r>
        <w:rPr>
          <w:rFonts w:ascii="Times New Roman" w:hAnsi="Times New Roman" w:cs="Times New Roman"/>
          <w:spacing w:val="9"/>
          <w:sz w:val="18"/>
          <w:szCs w:val="18"/>
        </w:rPr>
        <w:t>ye</w:t>
      </w:r>
      <w:r>
        <w:rPr>
          <w:rFonts w:ascii="Times New Roman" w:hAnsi="Times New Roman" w:cs="Times New Roman"/>
          <w:sz w:val="18"/>
          <w:szCs w:val="18"/>
        </w:rPr>
        <w:t>r</w:t>
      </w:r>
      <w:proofErr w:type="spellEnd"/>
      <w:r>
        <w:rPr>
          <w:rFonts w:ascii="Times New Roman" w:hAnsi="Times New Roman" w:cs="Times New Roman"/>
          <w:spacing w:val="11"/>
          <w:sz w:val="18"/>
          <w:szCs w:val="18"/>
        </w:rPr>
        <w:t xml:space="preserve"> </w:t>
      </w:r>
      <w:r>
        <w:rPr>
          <w:rFonts w:ascii="Times New Roman" w:hAnsi="Times New Roman" w:cs="Times New Roman"/>
          <w:sz w:val="18"/>
          <w:szCs w:val="18"/>
        </w:rPr>
        <w:t>C</w:t>
      </w:r>
      <w:r>
        <w:rPr>
          <w:rFonts w:ascii="Times New Roman" w:hAnsi="Times New Roman" w:cs="Times New Roman"/>
          <w:spacing w:val="-33"/>
          <w:sz w:val="18"/>
          <w:szCs w:val="18"/>
        </w:rPr>
        <w:t xml:space="preserve"> </w:t>
      </w:r>
      <w:r>
        <w:rPr>
          <w:rFonts w:ascii="Times New Roman" w:hAnsi="Times New Roman" w:cs="Times New Roman"/>
          <w:spacing w:val="9"/>
          <w:sz w:val="18"/>
          <w:szCs w:val="18"/>
        </w:rPr>
        <w:t>e</w:t>
      </w:r>
      <w:r>
        <w:rPr>
          <w:rFonts w:ascii="Times New Roman" w:hAnsi="Times New Roman" w:cs="Times New Roman"/>
          <w:spacing w:val="11"/>
          <w:sz w:val="18"/>
          <w:szCs w:val="18"/>
        </w:rPr>
        <w:t>n</w:t>
      </w:r>
      <w:r>
        <w:rPr>
          <w:rFonts w:ascii="Times New Roman" w:hAnsi="Times New Roman" w:cs="Times New Roman"/>
          <w:spacing w:val="5"/>
          <w:sz w:val="18"/>
          <w:szCs w:val="18"/>
        </w:rPr>
        <w:t>t</w:t>
      </w:r>
      <w:r>
        <w:rPr>
          <w:rFonts w:ascii="Times New Roman" w:hAnsi="Times New Roman" w:cs="Times New Roman"/>
          <w:spacing w:val="9"/>
          <w:sz w:val="18"/>
          <w:szCs w:val="18"/>
        </w:rPr>
        <w:t>e</w:t>
      </w:r>
      <w:r>
        <w:rPr>
          <w:rFonts w:ascii="Times New Roman" w:hAnsi="Times New Roman" w:cs="Times New Roman"/>
          <w:sz w:val="18"/>
          <w:szCs w:val="18"/>
        </w:rPr>
        <w:t>r</w:t>
      </w:r>
      <w:r>
        <w:rPr>
          <w:rFonts w:ascii="Times New Roman" w:hAnsi="Times New Roman" w:cs="Times New Roman"/>
          <w:spacing w:val="22"/>
          <w:sz w:val="18"/>
          <w:szCs w:val="18"/>
        </w:rPr>
        <w:t xml:space="preserve"> </w:t>
      </w:r>
      <w:r>
        <w:rPr>
          <w:rFonts w:ascii="Times New Roman" w:hAnsi="Times New Roman" w:cs="Times New Roman"/>
          <w:sz w:val="18"/>
          <w:szCs w:val="18"/>
        </w:rPr>
        <w:t>U</w:t>
      </w:r>
      <w:r>
        <w:rPr>
          <w:rFonts w:ascii="Times New Roman" w:hAnsi="Times New Roman" w:cs="Times New Roman"/>
          <w:spacing w:val="-32"/>
          <w:sz w:val="18"/>
          <w:szCs w:val="18"/>
        </w:rPr>
        <w:t xml:space="preserve"> </w:t>
      </w:r>
      <w:r>
        <w:rPr>
          <w:rFonts w:ascii="Times New Roman" w:hAnsi="Times New Roman" w:cs="Times New Roman"/>
          <w:spacing w:val="7"/>
          <w:sz w:val="18"/>
          <w:szCs w:val="18"/>
        </w:rPr>
        <w:t>s</w:t>
      </w:r>
      <w:r>
        <w:rPr>
          <w:rFonts w:ascii="Times New Roman" w:hAnsi="Times New Roman" w:cs="Times New Roman"/>
          <w:sz w:val="18"/>
          <w:szCs w:val="18"/>
        </w:rPr>
        <w:t>e</w:t>
      </w:r>
      <w:r>
        <w:rPr>
          <w:rFonts w:ascii="Times New Roman" w:hAnsi="Times New Roman" w:cs="Times New Roman"/>
          <w:spacing w:val="14"/>
          <w:sz w:val="18"/>
          <w:szCs w:val="18"/>
        </w:rPr>
        <w:t xml:space="preserve"> </w:t>
      </w:r>
      <w:r>
        <w:rPr>
          <w:rFonts w:ascii="Times New Roman" w:hAnsi="Times New Roman" w:cs="Times New Roman"/>
          <w:sz w:val="18"/>
          <w:szCs w:val="18"/>
        </w:rPr>
        <w:t>G</w:t>
      </w:r>
      <w:r>
        <w:rPr>
          <w:rFonts w:ascii="Times New Roman" w:hAnsi="Times New Roman" w:cs="Times New Roman"/>
          <w:spacing w:val="-32"/>
          <w:sz w:val="18"/>
          <w:szCs w:val="18"/>
        </w:rPr>
        <w:t xml:space="preserve"> </w:t>
      </w:r>
      <w:proofErr w:type="spellStart"/>
      <w:r>
        <w:rPr>
          <w:rFonts w:ascii="Times New Roman" w:hAnsi="Times New Roman" w:cs="Times New Roman"/>
          <w:spacing w:val="11"/>
          <w:sz w:val="18"/>
          <w:szCs w:val="18"/>
        </w:rPr>
        <w:t>u</w:t>
      </w:r>
      <w:r>
        <w:rPr>
          <w:rFonts w:ascii="Times New Roman" w:hAnsi="Times New Roman" w:cs="Times New Roman"/>
          <w:spacing w:val="4"/>
          <w:sz w:val="18"/>
          <w:szCs w:val="18"/>
        </w:rPr>
        <w:t>i</w:t>
      </w:r>
      <w:r>
        <w:rPr>
          <w:rFonts w:ascii="Times New Roman" w:hAnsi="Times New Roman" w:cs="Times New Roman"/>
          <w:spacing w:val="11"/>
          <w:sz w:val="18"/>
          <w:szCs w:val="18"/>
        </w:rPr>
        <w:t>d</w:t>
      </w:r>
      <w:r>
        <w:rPr>
          <w:rFonts w:ascii="Times New Roman" w:hAnsi="Times New Roman" w:cs="Times New Roman"/>
          <w:spacing w:val="9"/>
          <w:sz w:val="18"/>
          <w:szCs w:val="18"/>
        </w:rPr>
        <w:t>e</w:t>
      </w:r>
      <w:r>
        <w:rPr>
          <w:rFonts w:ascii="Times New Roman" w:hAnsi="Times New Roman" w:cs="Times New Roman"/>
          <w:spacing w:val="5"/>
          <w:sz w:val="18"/>
          <w:szCs w:val="18"/>
        </w:rPr>
        <w:t>li</w:t>
      </w:r>
      <w:r>
        <w:rPr>
          <w:rFonts w:ascii="Times New Roman" w:hAnsi="Times New Roman" w:cs="Times New Roman"/>
          <w:spacing w:val="11"/>
          <w:sz w:val="18"/>
          <w:szCs w:val="18"/>
        </w:rPr>
        <w:t>n</w:t>
      </w:r>
      <w:r>
        <w:rPr>
          <w:rFonts w:ascii="Times New Roman" w:hAnsi="Times New Roman" w:cs="Times New Roman"/>
          <w:spacing w:val="9"/>
          <w:sz w:val="18"/>
          <w:szCs w:val="18"/>
        </w:rPr>
        <w:t>e</w:t>
      </w:r>
      <w:r>
        <w:rPr>
          <w:rFonts w:ascii="Times New Roman" w:hAnsi="Times New Roman" w:cs="Times New Roman"/>
          <w:spacing w:val="7"/>
          <w:sz w:val="18"/>
          <w:szCs w:val="18"/>
        </w:rPr>
        <w:t>s</w:t>
      </w:r>
      <w:proofErr w:type="spellEnd"/>
      <w:r>
        <w:rPr>
          <w:rFonts w:ascii="Times New Roman" w:hAnsi="Times New Roman" w:cs="Times New Roman"/>
          <w:sz w:val="18"/>
          <w:szCs w:val="18"/>
        </w:rPr>
        <w:t xml:space="preserve">. </w:t>
      </w:r>
      <w:r>
        <w:rPr>
          <w:rFonts w:ascii="Times New Roman" w:hAnsi="Times New Roman" w:cs="Times New Roman"/>
          <w:spacing w:val="14"/>
          <w:sz w:val="18"/>
          <w:szCs w:val="18"/>
        </w:rPr>
        <w:t xml:space="preserve"> </w:t>
      </w:r>
      <w:r>
        <w:rPr>
          <w:rFonts w:ascii="Times New Roman" w:hAnsi="Times New Roman" w:cs="Times New Roman"/>
          <w:sz w:val="18"/>
          <w:szCs w:val="18"/>
        </w:rPr>
        <w:t>P</w:t>
      </w:r>
      <w:r>
        <w:rPr>
          <w:rFonts w:ascii="Times New Roman" w:hAnsi="Times New Roman" w:cs="Times New Roman"/>
          <w:spacing w:val="-32"/>
          <w:sz w:val="18"/>
          <w:szCs w:val="18"/>
        </w:rPr>
        <w:t xml:space="preserve"> </w:t>
      </w:r>
      <w:proofErr w:type="spellStart"/>
      <w:r>
        <w:rPr>
          <w:rFonts w:ascii="Times New Roman" w:hAnsi="Times New Roman" w:cs="Times New Roman"/>
          <w:spacing w:val="7"/>
          <w:sz w:val="18"/>
          <w:szCs w:val="18"/>
        </w:rPr>
        <w:t>r</w:t>
      </w:r>
      <w:r>
        <w:rPr>
          <w:rFonts w:ascii="Times New Roman" w:hAnsi="Times New Roman" w:cs="Times New Roman"/>
          <w:spacing w:val="5"/>
          <w:sz w:val="18"/>
          <w:szCs w:val="18"/>
        </w:rPr>
        <w:t>i</w:t>
      </w:r>
      <w:r>
        <w:rPr>
          <w:rFonts w:ascii="Times New Roman" w:hAnsi="Times New Roman" w:cs="Times New Roman"/>
          <w:spacing w:val="11"/>
          <w:sz w:val="18"/>
          <w:szCs w:val="18"/>
        </w:rPr>
        <w:t>o</w:t>
      </w:r>
      <w:r>
        <w:rPr>
          <w:rFonts w:ascii="Times New Roman" w:hAnsi="Times New Roman" w:cs="Times New Roman"/>
          <w:spacing w:val="7"/>
          <w:sz w:val="18"/>
          <w:szCs w:val="18"/>
        </w:rPr>
        <w:t>r</w:t>
      </w:r>
      <w:r>
        <w:rPr>
          <w:rFonts w:ascii="Times New Roman" w:hAnsi="Times New Roman" w:cs="Times New Roman"/>
          <w:spacing w:val="5"/>
          <w:sz w:val="18"/>
          <w:szCs w:val="18"/>
        </w:rPr>
        <w:t>it</w:t>
      </w:r>
      <w:r>
        <w:rPr>
          <w:rFonts w:ascii="Times New Roman" w:hAnsi="Times New Roman" w:cs="Times New Roman"/>
          <w:sz w:val="18"/>
          <w:szCs w:val="18"/>
        </w:rPr>
        <w:t>y</w:t>
      </w:r>
      <w:proofErr w:type="spellEnd"/>
      <w:r>
        <w:rPr>
          <w:rFonts w:ascii="Times New Roman" w:hAnsi="Times New Roman" w:cs="Times New Roman"/>
          <w:spacing w:val="10"/>
          <w:sz w:val="18"/>
          <w:szCs w:val="18"/>
        </w:rPr>
        <w:t xml:space="preserve"> o</w:t>
      </w:r>
      <w:r>
        <w:rPr>
          <w:rFonts w:ascii="Times New Roman" w:hAnsi="Times New Roman" w:cs="Times New Roman"/>
          <w:sz w:val="18"/>
          <w:szCs w:val="18"/>
        </w:rPr>
        <w:t>f</w:t>
      </w:r>
      <w:r>
        <w:rPr>
          <w:rFonts w:ascii="Times New Roman" w:hAnsi="Times New Roman" w:cs="Times New Roman"/>
          <w:spacing w:val="10"/>
          <w:sz w:val="18"/>
          <w:szCs w:val="18"/>
        </w:rPr>
        <w:t xml:space="preserve"> </w:t>
      </w:r>
      <w:r>
        <w:rPr>
          <w:rFonts w:ascii="Times New Roman" w:hAnsi="Times New Roman" w:cs="Times New Roman"/>
          <w:spacing w:val="8"/>
          <w:sz w:val="18"/>
          <w:szCs w:val="18"/>
        </w:rPr>
        <w:t>u</w:t>
      </w:r>
      <w:r>
        <w:rPr>
          <w:rFonts w:ascii="Times New Roman" w:hAnsi="Times New Roman" w:cs="Times New Roman"/>
          <w:spacing w:val="7"/>
          <w:sz w:val="18"/>
          <w:szCs w:val="18"/>
        </w:rPr>
        <w:t>s</w:t>
      </w:r>
      <w:r>
        <w:rPr>
          <w:rFonts w:ascii="Times New Roman" w:hAnsi="Times New Roman" w:cs="Times New Roman"/>
          <w:sz w:val="18"/>
          <w:szCs w:val="18"/>
        </w:rPr>
        <w:t>e</w:t>
      </w:r>
      <w:r>
        <w:rPr>
          <w:rFonts w:ascii="Times New Roman" w:hAnsi="Times New Roman" w:cs="Times New Roman"/>
          <w:spacing w:val="14"/>
          <w:sz w:val="18"/>
          <w:szCs w:val="18"/>
        </w:rPr>
        <w:t xml:space="preserve"> </w:t>
      </w:r>
      <w:r>
        <w:rPr>
          <w:rFonts w:ascii="Times New Roman" w:hAnsi="Times New Roman" w:cs="Times New Roman"/>
          <w:spacing w:val="5"/>
          <w:sz w:val="18"/>
          <w:szCs w:val="18"/>
        </w:rPr>
        <w:t>f</w:t>
      </w:r>
      <w:r>
        <w:rPr>
          <w:rFonts w:ascii="Times New Roman" w:hAnsi="Times New Roman" w:cs="Times New Roman"/>
          <w:spacing w:val="11"/>
          <w:sz w:val="18"/>
          <w:szCs w:val="18"/>
        </w:rPr>
        <w:t>o</w:t>
      </w:r>
      <w:r>
        <w:rPr>
          <w:rFonts w:ascii="Times New Roman" w:hAnsi="Times New Roman" w:cs="Times New Roman"/>
          <w:sz w:val="18"/>
          <w:szCs w:val="18"/>
        </w:rPr>
        <w:t>r</w:t>
      </w:r>
      <w:r>
        <w:rPr>
          <w:rFonts w:ascii="Times New Roman" w:hAnsi="Times New Roman" w:cs="Times New Roman"/>
          <w:spacing w:val="11"/>
          <w:sz w:val="18"/>
          <w:szCs w:val="18"/>
        </w:rPr>
        <w:t xml:space="preserve"> </w:t>
      </w:r>
      <w:r>
        <w:rPr>
          <w:rFonts w:ascii="Times New Roman" w:hAnsi="Times New Roman" w:cs="Times New Roman"/>
          <w:spacing w:val="9"/>
          <w:sz w:val="18"/>
          <w:szCs w:val="18"/>
        </w:rPr>
        <w:t>a</w:t>
      </w:r>
      <w:r>
        <w:rPr>
          <w:rFonts w:ascii="Times New Roman" w:hAnsi="Times New Roman" w:cs="Times New Roman"/>
          <w:spacing w:val="5"/>
          <w:sz w:val="18"/>
          <w:szCs w:val="18"/>
        </w:rPr>
        <w:t>t</w:t>
      </w:r>
      <w:r>
        <w:rPr>
          <w:rFonts w:ascii="Times New Roman" w:hAnsi="Times New Roman" w:cs="Times New Roman"/>
          <w:spacing w:val="8"/>
          <w:sz w:val="18"/>
          <w:szCs w:val="18"/>
        </w:rPr>
        <w:t>h</w:t>
      </w:r>
      <w:r>
        <w:rPr>
          <w:rFonts w:ascii="Times New Roman" w:hAnsi="Times New Roman" w:cs="Times New Roman"/>
          <w:spacing w:val="4"/>
          <w:sz w:val="18"/>
          <w:szCs w:val="18"/>
        </w:rPr>
        <w:t>l</w:t>
      </w:r>
      <w:r>
        <w:rPr>
          <w:rFonts w:ascii="Times New Roman" w:hAnsi="Times New Roman" w:cs="Times New Roman"/>
          <w:spacing w:val="9"/>
          <w:sz w:val="18"/>
          <w:szCs w:val="18"/>
        </w:rPr>
        <w:t>e</w:t>
      </w:r>
      <w:r>
        <w:rPr>
          <w:rFonts w:ascii="Times New Roman" w:hAnsi="Times New Roman" w:cs="Times New Roman"/>
          <w:spacing w:val="5"/>
          <w:sz w:val="18"/>
          <w:szCs w:val="18"/>
        </w:rPr>
        <w:t>ti</w:t>
      </w:r>
      <w:r>
        <w:rPr>
          <w:rFonts w:ascii="Times New Roman" w:hAnsi="Times New Roman" w:cs="Times New Roman"/>
          <w:sz w:val="18"/>
          <w:szCs w:val="18"/>
        </w:rPr>
        <w:t>c</w:t>
      </w:r>
      <w:r>
        <w:rPr>
          <w:rFonts w:ascii="Times New Roman" w:hAnsi="Times New Roman" w:cs="Times New Roman"/>
          <w:spacing w:val="14"/>
          <w:sz w:val="18"/>
          <w:szCs w:val="18"/>
        </w:rPr>
        <w:t xml:space="preserve"> </w:t>
      </w:r>
      <w:r>
        <w:rPr>
          <w:rFonts w:ascii="Times New Roman" w:hAnsi="Times New Roman" w:cs="Times New Roman"/>
          <w:spacing w:val="9"/>
          <w:sz w:val="18"/>
          <w:szCs w:val="18"/>
        </w:rPr>
        <w:t>a</w:t>
      </w:r>
      <w:r>
        <w:rPr>
          <w:rFonts w:ascii="Times New Roman" w:hAnsi="Times New Roman" w:cs="Times New Roman"/>
          <w:spacing w:val="7"/>
          <w:sz w:val="18"/>
          <w:szCs w:val="18"/>
        </w:rPr>
        <w:t>r</w:t>
      </w:r>
      <w:r>
        <w:rPr>
          <w:rFonts w:ascii="Times New Roman" w:hAnsi="Times New Roman" w:cs="Times New Roman"/>
          <w:spacing w:val="9"/>
          <w:sz w:val="18"/>
          <w:szCs w:val="18"/>
        </w:rPr>
        <w:t>ea</w:t>
      </w:r>
      <w:r>
        <w:rPr>
          <w:rFonts w:ascii="Times New Roman" w:hAnsi="Times New Roman" w:cs="Times New Roman"/>
          <w:sz w:val="18"/>
          <w:szCs w:val="18"/>
        </w:rPr>
        <w:t>s</w:t>
      </w:r>
      <w:r>
        <w:rPr>
          <w:rFonts w:ascii="Times New Roman" w:hAnsi="Times New Roman" w:cs="Times New Roman"/>
          <w:spacing w:val="12"/>
          <w:sz w:val="18"/>
          <w:szCs w:val="18"/>
        </w:rPr>
        <w:t xml:space="preserve"> </w:t>
      </w:r>
      <w:r>
        <w:rPr>
          <w:rFonts w:ascii="Times New Roman" w:hAnsi="Times New Roman" w:cs="Times New Roman"/>
          <w:spacing w:val="11"/>
          <w:sz w:val="18"/>
          <w:szCs w:val="18"/>
        </w:rPr>
        <w:t>d</w:t>
      </w:r>
      <w:r>
        <w:rPr>
          <w:rFonts w:ascii="Times New Roman" w:hAnsi="Times New Roman" w:cs="Times New Roman"/>
          <w:spacing w:val="9"/>
          <w:sz w:val="18"/>
          <w:szCs w:val="18"/>
        </w:rPr>
        <w:t>e</w:t>
      </w:r>
      <w:r>
        <w:rPr>
          <w:rFonts w:ascii="Times New Roman" w:hAnsi="Times New Roman" w:cs="Times New Roman"/>
          <w:spacing w:val="5"/>
          <w:sz w:val="18"/>
          <w:szCs w:val="18"/>
        </w:rPr>
        <w:t>fi</w:t>
      </w:r>
      <w:r>
        <w:rPr>
          <w:rFonts w:ascii="Times New Roman" w:hAnsi="Times New Roman" w:cs="Times New Roman"/>
          <w:spacing w:val="8"/>
          <w:sz w:val="18"/>
          <w:szCs w:val="18"/>
        </w:rPr>
        <w:t>n</w:t>
      </w:r>
      <w:r>
        <w:rPr>
          <w:rFonts w:ascii="Times New Roman" w:hAnsi="Times New Roman" w:cs="Times New Roman"/>
          <w:spacing w:val="9"/>
          <w:sz w:val="18"/>
          <w:szCs w:val="18"/>
        </w:rPr>
        <w:t>e</w:t>
      </w:r>
      <w:r>
        <w:rPr>
          <w:rFonts w:ascii="Times New Roman" w:hAnsi="Times New Roman" w:cs="Times New Roman"/>
          <w:sz w:val="18"/>
          <w:szCs w:val="18"/>
        </w:rPr>
        <w:t>d</w:t>
      </w:r>
      <w:r>
        <w:rPr>
          <w:rFonts w:ascii="Times New Roman" w:hAnsi="Times New Roman" w:cs="Times New Roman"/>
          <w:spacing w:val="16"/>
          <w:sz w:val="18"/>
          <w:szCs w:val="18"/>
        </w:rPr>
        <w:t xml:space="preserve"> </w:t>
      </w:r>
      <w:r>
        <w:rPr>
          <w:rFonts w:ascii="Times New Roman" w:hAnsi="Times New Roman" w:cs="Times New Roman"/>
          <w:spacing w:val="5"/>
          <w:sz w:val="18"/>
          <w:szCs w:val="18"/>
        </w:rPr>
        <w:t>i</w:t>
      </w:r>
      <w:r>
        <w:rPr>
          <w:rFonts w:ascii="Times New Roman" w:hAnsi="Times New Roman" w:cs="Times New Roman"/>
          <w:sz w:val="18"/>
          <w:szCs w:val="18"/>
        </w:rPr>
        <w:t>n</w:t>
      </w:r>
    </w:p>
    <w:p w:rsidR="009D22F5" w:rsidRDefault="009D22F5" w:rsidP="009D22F5">
      <w:pPr>
        <w:autoSpaceDE w:val="0"/>
        <w:autoSpaceDN w:val="0"/>
        <w:adjustRightInd w:val="0"/>
        <w:spacing w:before="28" w:after="0" w:line="240" w:lineRule="auto"/>
        <w:ind w:left="111" w:right="-20"/>
        <w:rPr>
          <w:rFonts w:ascii="Times New Roman" w:hAnsi="Times New Roman" w:cs="Times New Roman"/>
          <w:sz w:val="18"/>
          <w:szCs w:val="18"/>
        </w:rPr>
      </w:pPr>
      <w:r>
        <w:rPr>
          <w:rFonts w:ascii="Times New Roman" w:hAnsi="Times New Roman" w:cs="Times New Roman"/>
          <w:sz w:val="18"/>
          <w:szCs w:val="18"/>
        </w:rPr>
        <w:t>G</w:t>
      </w:r>
      <w:r>
        <w:rPr>
          <w:rFonts w:ascii="Times New Roman" w:hAnsi="Times New Roman" w:cs="Times New Roman"/>
          <w:spacing w:val="-32"/>
          <w:sz w:val="18"/>
          <w:szCs w:val="18"/>
        </w:rPr>
        <w:t xml:space="preserve"> </w:t>
      </w:r>
      <w:proofErr w:type="spellStart"/>
      <w:r>
        <w:rPr>
          <w:rFonts w:ascii="Times New Roman" w:hAnsi="Times New Roman" w:cs="Times New Roman"/>
          <w:spacing w:val="9"/>
          <w:sz w:val="18"/>
          <w:szCs w:val="18"/>
        </w:rPr>
        <w:t>y</w:t>
      </w:r>
      <w:r>
        <w:rPr>
          <w:rFonts w:ascii="Times New Roman" w:hAnsi="Times New Roman" w:cs="Times New Roman"/>
          <w:sz w:val="18"/>
          <w:szCs w:val="18"/>
        </w:rPr>
        <w:t>m</w:t>
      </w:r>
      <w:proofErr w:type="spellEnd"/>
      <w:r>
        <w:rPr>
          <w:rFonts w:ascii="Times New Roman" w:hAnsi="Times New Roman" w:cs="Times New Roman"/>
          <w:spacing w:val="-4"/>
          <w:sz w:val="18"/>
          <w:szCs w:val="18"/>
        </w:rPr>
        <w:t xml:space="preserve"> </w:t>
      </w:r>
      <w:r>
        <w:rPr>
          <w:rFonts w:ascii="Times New Roman" w:hAnsi="Times New Roman" w:cs="Times New Roman"/>
          <w:sz w:val="18"/>
          <w:szCs w:val="18"/>
        </w:rPr>
        <w:t>G</w:t>
      </w:r>
      <w:r>
        <w:rPr>
          <w:rFonts w:ascii="Times New Roman" w:hAnsi="Times New Roman" w:cs="Times New Roman"/>
          <w:spacing w:val="-31"/>
          <w:sz w:val="18"/>
          <w:szCs w:val="18"/>
        </w:rPr>
        <w:t xml:space="preserve"> </w:t>
      </w:r>
      <w:proofErr w:type="spellStart"/>
      <w:r>
        <w:rPr>
          <w:rFonts w:ascii="Times New Roman" w:hAnsi="Times New Roman" w:cs="Times New Roman"/>
          <w:spacing w:val="10"/>
          <w:sz w:val="18"/>
          <w:szCs w:val="18"/>
        </w:rPr>
        <w:t>u</w:t>
      </w:r>
      <w:r>
        <w:rPr>
          <w:rFonts w:ascii="Times New Roman" w:hAnsi="Times New Roman" w:cs="Times New Roman"/>
          <w:spacing w:val="5"/>
          <w:sz w:val="18"/>
          <w:szCs w:val="18"/>
        </w:rPr>
        <w:t>i</w:t>
      </w:r>
      <w:r>
        <w:rPr>
          <w:rFonts w:ascii="Times New Roman" w:hAnsi="Times New Roman" w:cs="Times New Roman"/>
          <w:spacing w:val="11"/>
          <w:sz w:val="18"/>
          <w:szCs w:val="18"/>
        </w:rPr>
        <w:t>d</w:t>
      </w:r>
      <w:r>
        <w:rPr>
          <w:rFonts w:ascii="Times New Roman" w:hAnsi="Times New Roman" w:cs="Times New Roman"/>
          <w:spacing w:val="9"/>
          <w:sz w:val="18"/>
          <w:szCs w:val="18"/>
        </w:rPr>
        <w:t>e</w:t>
      </w:r>
      <w:r>
        <w:rPr>
          <w:rFonts w:ascii="Times New Roman" w:hAnsi="Times New Roman" w:cs="Times New Roman"/>
          <w:spacing w:val="4"/>
          <w:sz w:val="18"/>
          <w:szCs w:val="18"/>
        </w:rPr>
        <w:t>l</w:t>
      </w:r>
      <w:r>
        <w:rPr>
          <w:rFonts w:ascii="Times New Roman" w:hAnsi="Times New Roman" w:cs="Times New Roman"/>
          <w:spacing w:val="5"/>
          <w:sz w:val="18"/>
          <w:szCs w:val="18"/>
        </w:rPr>
        <w:t>i</w:t>
      </w:r>
      <w:r>
        <w:rPr>
          <w:rFonts w:ascii="Times New Roman" w:hAnsi="Times New Roman" w:cs="Times New Roman"/>
          <w:spacing w:val="10"/>
          <w:sz w:val="18"/>
          <w:szCs w:val="18"/>
        </w:rPr>
        <w:t>n</w:t>
      </w:r>
      <w:r>
        <w:rPr>
          <w:rFonts w:ascii="Times New Roman" w:hAnsi="Times New Roman" w:cs="Times New Roman"/>
          <w:spacing w:val="9"/>
          <w:sz w:val="18"/>
          <w:szCs w:val="18"/>
        </w:rPr>
        <w:t>e</w:t>
      </w:r>
      <w:r>
        <w:rPr>
          <w:rFonts w:ascii="Times New Roman" w:hAnsi="Times New Roman" w:cs="Times New Roman"/>
          <w:spacing w:val="7"/>
          <w:sz w:val="18"/>
          <w:szCs w:val="18"/>
        </w:rPr>
        <w:t>s</w:t>
      </w:r>
      <w:proofErr w:type="spellEnd"/>
      <w:r>
        <w:rPr>
          <w:rFonts w:ascii="Times New Roman" w:hAnsi="Times New Roman" w:cs="Times New Roman"/>
          <w:sz w:val="18"/>
          <w:szCs w:val="18"/>
        </w:rPr>
        <w:t>.</w:t>
      </w:r>
    </w:p>
    <w:p w:rsidR="009D22F5" w:rsidRDefault="009D22F5" w:rsidP="009D22F5">
      <w:pPr>
        <w:autoSpaceDE w:val="0"/>
        <w:autoSpaceDN w:val="0"/>
        <w:adjustRightInd w:val="0"/>
        <w:spacing w:before="11" w:after="0" w:line="240" w:lineRule="exact"/>
        <w:rPr>
          <w:rFonts w:ascii="Times New Roman" w:hAnsi="Times New Roman" w:cs="Times New Roman"/>
          <w:sz w:val="24"/>
          <w:szCs w:val="24"/>
        </w:rPr>
      </w:pPr>
    </w:p>
    <w:p w:rsidR="009D22F5" w:rsidRDefault="009D22F5" w:rsidP="009D22F5">
      <w:pPr>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cilities Use and T</w:t>
      </w:r>
      <w:r>
        <w:rPr>
          <w:rFonts w:ascii="Times New Roman" w:hAnsi="Times New Roman" w:cs="Times New Roman"/>
          <w:spacing w:val="-3"/>
          <w:sz w:val="24"/>
          <w:szCs w:val="24"/>
        </w:rPr>
        <w:t>e</w:t>
      </w:r>
      <w:r>
        <w:rPr>
          <w:rFonts w:ascii="Times New Roman" w:hAnsi="Times New Roman" w:cs="Times New Roman"/>
          <w:sz w:val="24"/>
          <w:szCs w:val="24"/>
        </w:rPr>
        <w:t>rm Conditions</w:t>
      </w:r>
      <w:r>
        <w:rPr>
          <w:rFonts w:ascii="Times New Roman" w:hAnsi="Times New Roman" w:cs="Times New Roman"/>
          <w:spacing w:val="2"/>
          <w:sz w:val="24"/>
          <w:szCs w:val="24"/>
        </w:rPr>
        <w:t xml:space="preserve"> </w:t>
      </w:r>
      <w:r>
        <w:rPr>
          <w:rFonts w:ascii="Times New Roman" w:hAnsi="Times New Roman" w:cs="Times New Roman"/>
          <w:sz w:val="24"/>
          <w:szCs w:val="24"/>
        </w:rPr>
        <w:t>- KG</w:t>
      </w:r>
      <w:r>
        <w:rPr>
          <w:rFonts w:ascii="Times New Roman" w:hAnsi="Times New Roman" w:cs="Times New Roman"/>
          <w:spacing w:val="-2"/>
          <w:sz w:val="24"/>
          <w:szCs w:val="24"/>
        </w:rPr>
        <w:t>-</w:t>
      </w:r>
      <w:r>
        <w:rPr>
          <w:rFonts w:ascii="Times New Roman" w:hAnsi="Times New Roman" w:cs="Times New Roman"/>
          <w:sz w:val="24"/>
          <w:szCs w:val="24"/>
        </w:rPr>
        <w:t>AR</w:t>
      </w:r>
    </w:p>
    <w:p w:rsidR="009D22F5" w:rsidRDefault="009D22F5" w:rsidP="009D22F5">
      <w:pPr>
        <w:autoSpaceDE w:val="0"/>
        <w:autoSpaceDN w:val="0"/>
        <w:adjustRightInd w:val="0"/>
        <w:spacing w:before="7" w:after="0" w:line="240" w:lineRule="auto"/>
        <w:ind w:right="99"/>
        <w:jc w:val="right"/>
        <w:rPr>
          <w:rFonts w:ascii="Times New Roman" w:hAnsi="Times New Roman" w:cs="Times New Roman"/>
          <w:sz w:val="24"/>
          <w:szCs w:val="24"/>
        </w:rPr>
      </w:pPr>
      <w:r>
        <w:rPr>
          <w:rFonts w:ascii="Times New Roman" w:hAnsi="Times New Roman" w:cs="Times New Roman"/>
          <w:sz w:val="24"/>
          <w:szCs w:val="24"/>
        </w:rPr>
        <w:t>1-5</w:t>
      </w:r>
    </w:p>
    <w:p w:rsidR="009D22F5" w:rsidRDefault="009D22F5" w:rsidP="009D22F5">
      <w:pPr>
        <w:autoSpaceDE w:val="0"/>
        <w:autoSpaceDN w:val="0"/>
        <w:adjustRightInd w:val="0"/>
        <w:spacing w:before="7" w:after="0" w:line="240" w:lineRule="auto"/>
        <w:ind w:right="99"/>
        <w:jc w:val="right"/>
        <w:rPr>
          <w:rFonts w:ascii="Times New Roman" w:hAnsi="Times New Roman" w:cs="Times New Roman"/>
          <w:sz w:val="24"/>
          <w:szCs w:val="24"/>
        </w:rPr>
        <w:sectPr w:rsidR="009D22F5" w:rsidSect="009D22F5">
          <w:pgSz w:w="12240" w:h="15840"/>
          <w:pgMar w:top="880" w:right="600" w:bottom="280" w:left="1100" w:header="720" w:footer="720" w:gutter="0"/>
          <w:cols w:space="720"/>
          <w:noEndnote/>
        </w:sectPr>
      </w:pPr>
    </w:p>
    <w:p w:rsidR="009D22F5" w:rsidRDefault="009D22F5" w:rsidP="009D22F5">
      <w:pPr>
        <w:autoSpaceDE w:val="0"/>
        <w:autoSpaceDN w:val="0"/>
        <w:adjustRightInd w:val="0"/>
        <w:spacing w:before="9" w:after="0" w:line="110" w:lineRule="exact"/>
        <w:rPr>
          <w:rFonts w:ascii="Times New Roman" w:hAnsi="Times New Roman" w:cs="Times New Roman"/>
          <w:sz w:val="11"/>
          <w:szCs w:val="11"/>
        </w:rPr>
      </w:pPr>
    </w:p>
    <w:p w:rsidR="009D22F5" w:rsidRDefault="009D22F5" w:rsidP="009D22F5">
      <w:pPr>
        <w:autoSpaceDE w:val="0"/>
        <w:autoSpaceDN w:val="0"/>
        <w:adjustRightInd w:val="0"/>
        <w:spacing w:before="19" w:after="0" w:line="246" w:lineRule="auto"/>
        <w:ind w:left="687" w:right="100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pacing w:val="35"/>
          <w:sz w:val="24"/>
          <w:szCs w:val="24"/>
        </w:rPr>
        <w:t xml:space="preserve"> </w:t>
      </w:r>
      <w:r>
        <w:rPr>
          <w:rFonts w:ascii="Times New Roman" w:hAnsi="Times New Roman" w:cs="Times New Roman"/>
          <w:sz w:val="24"/>
          <w:szCs w:val="24"/>
        </w:rPr>
        <w:t>When the College</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closes due to </w:t>
      </w:r>
      <w:r>
        <w:rPr>
          <w:rFonts w:ascii="Times New Roman" w:hAnsi="Times New Roman" w:cs="Times New Roman"/>
          <w:spacing w:val="-2"/>
          <w:sz w:val="24"/>
          <w:szCs w:val="24"/>
        </w:rPr>
        <w:t>a</w:t>
      </w:r>
      <w:r>
        <w:rPr>
          <w:rFonts w:ascii="Times New Roman" w:hAnsi="Times New Roman" w:cs="Times New Roman"/>
          <w:sz w:val="24"/>
          <w:szCs w:val="24"/>
        </w:rPr>
        <w:t>dverse</w:t>
      </w:r>
      <w:r>
        <w:rPr>
          <w:rFonts w:ascii="Times New Roman" w:hAnsi="Times New Roman" w:cs="Times New Roman"/>
          <w:spacing w:val="-2"/>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a</w:t>
      </w:r>
      <w:r>
        <w:rPr>
          <w:rFonts w:ascii="Times New Roman" w:hAnsi="Times New Roman" w:cs="Times New Roman"/>
          <w:sz w:val="24"/>
          <w:szCs w:val="24"/>
        </w:rPr>
        <w:t xml:space="preserve">ther </w:t>
      </w:r>
      <w:r>
        <w:rPr>
          <w:rFonts w:ascii="Times New Roman" w:hAnsi="Times New Roman" w:cs="Times New Roman"/>
          <w:spacing w:val="-2"/>
          <w:sz w:val="24"/>
          <w:szCs w:val="24"/>
        </w:rPr>
        <w:t>c</w:t>
      </w:r>
      <w:r>
        <w:rPr>
          <w:rFonts w:ascii="Times New Roman" w:hAnsi="Times New Roman" w:cs="Times New Roman"/>
          <w:sz w:val="24"/>
          <w:szCs w:val="24"/>
        </w:rPr>
        <w:t>onditions, all events and a</w:t>
      </w:r>
      <w:r>
        <w:rPr>
          <w:rFonts w:ascii="Times New Roman" w:hAnsi="Times New Roman" w:cs="Times New Roman"/>
          <w:spacing w:val="-2"/>
          <w:sz w:val="24"/>
          <w:szCs w:val="24"/>
        </w:rPr>
        <w:t>c</w:t>
      </w:r>
      <w:r>
        <w:rPr>
          <w:rFonts w:ascii="Times New Roman" w:hAnsi="Times New Roman" w:cs="Times New Roman"/>
          <w:sz w:val="24"/>
          <w:szCs w:val="24"/>
        </w:rPr>
        <w:t>tivit</w:t>
      </w:r>
      <w:r>
        <w:rPr>
          <w:rFonts w:ascii="Times New Roman" w:hAnsi="Times New Roman" w:cs="Times New Roman"/>
          <w:spacing w:val="2"/>
          <w:sz w:val="24"/>
          <w:szCs w:val="24"/>
        </w:rPr>
        <w:t>i</w:t>
      </w:r>
      <w:r>
        <w:rPr>
          <w:rFonts w:ascii="Times New Roman" w:hAnsi="Times New Roman" w:cs="Times New Roman"/>
          <w:sz w:val="24"/>
          <w:szCs w:val="24"/>
        </w:rPr>
        <w:t>es will be can</w:t>
      </w:r>
      <w:r>
        <w:rPr>
          <w:rFonts w:ascii="Times New Roman" w:hAnsi="Times New Roman" w:cs="Times New Roman"/>
          <w:spacing w:val="-3"/>
          <w:sz w:val="24"/>
          <w:szCs w:val="24"/>
        </w:rPr>
        <w:t>c</w:t>
      </w:r>
      <w:r>
        <w:rPr>
          <w:rFonts w:ascii="Times New Roman" w:hAnsi="Times New Roman" w:cs="Times New Roman"/>
          <w:sz w:val="24"/>
          <w:szCs w:val="24"/>
        </w:rPr>
        <w:t>eled.</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7" w:right="209"/>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pacing w:val="35"/>
          <w:sz w:val="24"/>
          <w:szCs w:val="24"/>
        </w:rPr>
        <w:t xml:space="preserve"> </w:t>
      </w:r>
      <w:del w:id="101" w:author="Phillip Zerzan" w:date="2017-11-07T09:40:00Z">
        <w:r w:rsidDel="00052ACF">
          <w:rPr>
            <w:rFonts w:ascii="Times New Roman" w:hAnsi="Times New Roman" w:cs="Times New Roman"/>
            <w:sz w:val="24"/>
            <w:szCs w:val="24"/>
          </w:rPr>
          <w:delText>F</w:delText>
        </w:r>
        <w:r w:rsidDel="00052ACF">
          <w:rPr>
            <w:rFonts w:ascii="Times New Roman" w:hAnsi="Times New Roman" w:cs="Times New Roman"/>
            <w:spacing w:val="-2"/>
            <w:sz w:val="24"/>
            <w:szCs w:val="24"/>
          </w:rPr>
          <w:delText>a</w:delText>
        </w:r>
        <w:r w:rsidDel="00052ACF">
          <w:rPr>
            <w:rFonts w:ascii="Times New Roman" w:hAnsi="Times New Roman" w:cs="Times New Roman"/>
            <w:sz w:val="24"/>
            <w:szCs w:val="24"/>
          </w:rPr>
          <w:delText>cilities scheduled outside sta</w:delText>
        </w:r>
        <w:r w:rsidDel="00052ACF">
          <w:rPr>
            <w:rFonts w:ascii="Times New Roman" w:hAnsi="Times New Roman" w:cs="Times New Roman"/>
            <w:spacing w:val="-2"/>
            <w:sz w:val="24"/>
            <w:szCs w:val="24"/>
          </w:rPr>
          <w:delText>f</w:delText>
        </w:r>
        <w:r w:rsidDel="00052ACF">
          <w:rPr>
            <w:rFonts w:ascii="Times New Roman" w:hAnsi="Times New Roman" w:cs="Times New Roman"/>
            <w:sz w:val="24"/>
            <w:szCs w:val="24"/>
          </w:rPr>
          <w:delText>fed building</w:delText>
        </w:r>
        <w:r w:rsidDel="00052ACF">
          <w:rPr>
            <w:rFonts w:ascii="Times New Roman" w:hAnsi="Times New Roman" w:cs="Times New Roman"/>
            <w:spacing w:val="-3"/>
            <w:sz w:val="24"/>
            <w:szCs w:val="24"/>
          </w:rPr>
          <w:delText xml:space="preserve"> </w:delText>
        </w:r>
        <w:r w:rsidDel="00052ACF">
          <w:rPr>
            <w:rFonts w:ascii="Times New Roman" w:hAnsi="Times New Roman" w:cs="Times New Roman"/>
            <w:sz w:val="24"/>
            <w:szCs w:val="24"/>
          </w:rPr>
          <w:delText>hours will require</w:delText>
        </w:r>
        <w:r w:rsidDel="00052ACF">
          <w:rPr>
            <w:rFonts w:ascii="Times New Roman" w:hAnsi="Times New Roman" w:cs="Times New Roman"/>
            <w:spacing w:val="-2"/>
            <w:sz w:val="24"/>
            <w:szCs w:val="24"/>
          </w:rPr>
          <w:delText xml:space="preserve"> </w:delText>
        </w:r>
        <w:r w:rsidDel="00052ACF">
          <w:rPr>
            <w:rFonts w:ascii="Times New Roman" w:hAnsi="Times New Roman" w:cs="Times New Roman"/>
            <w:sz w:val="24"/>
            <w:szCs w:val="24"/>
          </w:rPr>
          <w:delText>the pr</w:delText>
        </w:r>
        <w:r w:rsidDel="00052ACF">
          <w:rPr>
            <w:rFonts w:ascii="Times New Roman" w:hAnsi="Times New Roman" w:cs="Times New Roman"/>
            <w:spacing w:val="-2"/>
            <w:sz w:val="24"/>
            <w:szCs w:val="24"/>
          </w:rPr>
          <w:delText>e</w:delText>
        </w:r>
        <w:r w:rsidDel="00052ACF">
          <w:rPr>
            <w:rFonts w:ascii="Times New Roman" w:hAnsi="Times New Roman" w:cs="Times New Roman"/>
            <w:sz w:val="24"/>
            <w:szCs w:val="24"/>
          </w:rPr>
          <w:delText>sence</w:delText>
        </w:r>
        <w:r w:rsidDel="00052ACF">
          <w:rPr>
            <w:rFonts w:ascii="Times New Roman" w:hAnsi="Times New Roman" w:cs="Times New Roman"/>
            <w:spacing w:val="-3"/>
            <w:sz w:val="24"/>
            <w:szCs w:val="24"/>
          </w:rPr>
          <w:delText xml:space="preserve"> </w:delText>
        </w:r>
        <w:r w:rsidDel="00052ACF">
          <w:rPr>
            <w:rFonts w:ascii="Times New Roman" w:hAnsi="Times New Roman" w:cs="Times New Roman"/>
            <w:sz w:val="24"/>
            <w:szCs w:val="24"/>
          </w:rPr>
          <w:delText xml:space="preserve">of a </w:delText>
        </w:r>
        <w:r w:rsidDel="00052ACF">
          <w:rPr>
            <w:rFonts w:ascii="Times New Roman" w:hAnsi="Times New Roman" w:cs="Times New Roman"/>
            <w:spacing w:val="-3"/>
            <w:sz w:val="24"/>
            <w:szCs w:val="24"/>
          </w:rPr>
          <w:delText>c</w:delText>
        </w:r>
        <w:r w:rsidDel="00052ACF">
          <w:rPr>
            <w:rFonts w:ascii="Times New Roman" w:hAnsi="Times New Roman" w:cs="Times New Roman"/>
            <w:sz w:val="24"/>
            <w:szCs w:val="24"/>
          </w:rPr>
          <w:delText>olle</w:delText>
        </w:r>
        <w:r w:rsidDel="00052ACF">
          <w:rPr>
            <w:rFonts w:ascii="Times New Roman" w:hAnsi="Times New Roman" w:cs="Times New Roman"/>
            <w:spacing w:val="-2"/>
            <w:sz w:val="24"/>
            <w:szCs w:val="24"/>
          </w:rPr>
          <w:delText>g</w:delText>
        </w:r>
        <w:r w:rsidDel="00052ACF">
          <w:rPr>
            <w:rFonts w:ascii="Times New Roman" w:hAnsi="Times New Roman" w:cs="Times New Roman"/>
            <w:sz w:val="24"/>
            <w:szCs w:val="24"/>
          </w:rPr>
          <w:delText>e rep</w:delText>
        </w:r>
        <w:r w:rsidDel="00052ACF">
          <w:rPr>
            <w:rFonts w:ascii="Times New Roman" w:hAnsi="Times New Roman" w:cs="Times New Roman"/>
            <w:spacing w:val="-2"/>
            <w:sz w:val="24"/>
            <w:szCs w:val="24"/>
          </w:rPr>
          <w:delText>r</w:delText>
        </w:r>
        <w:r w:rsidDel="00052ACF">
          <w:rPr>
            <w:rFonts w:ascii="Times New Roman" w:hAnsi="Times New Roman" w:cs="Times New Roman"/>
            <w:sz w:val="24"/>
            <w:szCs w:val="24"/>
          </w:rPr>
          <w:delText>esent</w:delText>
        </w:r>
        <w:r w:rsidDel="00052ACF">
          <w:rPr>
            <w:rFonts w:ascii="Times New Roman" w:hAnsi="Times New Roman" w:cs="Times New Roman"/>
            <w:spacing w:val="-2"/>
            <w:sz w:val="24"/>
            <w:szCs w:val="24"/>
          </w:rPr>
          <w:delText>a</w:delText>
        </w:r>
        <w:r w:rsidDel="00052ACF">
          <w:rPr>
            <w:rFonts w:ascii="Times New Roman" w:hAnsi="Times New Roman" w:cs="Times New Roman"/>
            <w:sz w:val="24"/>
            <w:szCs w:val="24"/>
          </w:rPr>
          <w:delText>tive.  Additional cha</w:delText>
        </w:r>
        <w:r w:rsidDel="00052ACF">
          <w:rPr>
            <w:rFonts w:ascii="Times New Roman" w:hAnsi="Times New Roman" w:cs="Times New Roman"/>
            <w:spacing w:val="-3"/>
            <w:sz w:val="24"/>
            <w:szCs w:val="24"/>
          </w:rPr>
          <w:delText>r</w:delText>
        </w:r>
        <w:r w:rsidDel="00052ACF">
          <w:rPr>
            <w:rFonts w:ascii="Times New Roman" w:hAnsi="Times New Roman" w:cs="Times New Roman"/>
            <w:spacing w:val="-2"/>
            <w:sz w:val="24"/>
            <w:szCs w:val="24"/>
          </w:rPr>
          <w:delText>g</w:delText>
        </w:r>
        <w:r w:rsidDel="00052ACF">
          <w:rPr>
            <w:rFonts w:ascii="Times New Roman" w:hAnsi="Times New Roman" w:cs="Times New Roman"/>
            <w:sz w:val="24"/>
            <w:szCs w:val="24"/>
          </w:rPr>
          <w:delText>es will apply</w:delText>
        </w:r>
        <w:r w:rsidDel="00052ACF">
          <w:rPr>
            <w:rFonts w:ascii="Times New Roman" w:hAnsi="Times New Roman" w:cs="Times New Roman"/>
            <w:spacing w:val="-7"/>
            <w:sz w:val="24"/>
            <w:szCs w:val="24"/>
          </w:rPr>
          <w:delText xml:space="preserve"> </w:delText>
        </w:r>
        <w:r w:rsidDel="00052ACF">
          <w:rPr>
            <w:rFonts w:ascii="Times New Roman" w:hAnsi="Times New Roman" w:cs="Times New Roman"/>
            <w:sz w:val="24"/>
            <w:szCs w:val="24"/>
          </w:rPr>
          <w:delText>if extra staffing</w:delText>
        </w:r>
        <w:r w:rsidDel="00052ACF">
          <w:rPr>
            <w:rFonts w:ascii="Times New Roman" w:hAnsi="Times New Roman" w:cs="Times New Roman"/>
            <w:spacing w:val="-4"/>
            <w:sz w:val="24"/>
            <w:szCs w:val="24"/>
          </w:rPr>
          <w:delText xml:space="preserve"> </w:delText>
        </w:r>
        <w:r w:rsidDel="00052ACF">
          <w:rPr>
            <w:rFonts w:ascii="Times New Roman" w:hAnsi="Times New Roman" w:cs="Times New Roman"/>
            <w:sz w:val="24"/>
            <w:szCs w:val="24"/>
          </w:rPr>
          <w:delText>is requir</w:delText>
        </w:r>
        <w:r w:rsidDel="00052ACF">
          <w:rPr>
            <w:rFonts w:ascii="Times New Roman" w:hAnsi="Times New Roman" w:cs="Times New Roman"/>
            <w:spacing w:val="-2"/>
            <w:sz w:val="24"/>
            <w:szCs w:val="24"/>
          </w:rPr>
          <w:delText>e</w:delText>
        </w:r>
        <w:r w:rsidDel="00052ACF">
          <w:rPr>
            <w:rFonts w:ascii="Times New Roman" w:hAnsi="Times New Roman" w:cs="Times New Roman"/>
            <w:sz w:val="24"/>
            <w:szCs w:val="24"/>
          </w:rPr>
          <w:delText xml:space="preserve">d for </w:delText>
        </w:r>
        <w:r w:rsidDel="00052ACF">
          <w:rPr>
            <w:rFonts w:ascii="Times New Roman" w:hAnsi="Times New Roman" w:cs="Times New Roman"/>
            <w:spacing w:val="-2"/>
            <w:sz w:val="24"/>
            <w:szCs w:val="24"/>
          </w:rPr>
          <w:delText>c</w:delText>
        </w:r>
        <w:r w:rsidDel="00052ACF">
          <w:rPr>
            <w:rFonts w:ascii="Times New Roman" w:hAnsi="Times New Roman" w:cs="Times New Roman"/>
            <w:sz w:val="24"/>
            <w:szCs w:val="24"/>
          </w:rPr>
          <w:delText>over</w:delText>
        </w:r>
        <w:r w:rsidDel="00052ACF">
          <w:rPr>
            <w:rFonts w:ascii="Times New Roman" w:hAnsi="Times New Roman" w:cs="Times New Roman"/>
            <w:spacing w:val="-4"/>
            <w:sz w:val="24"/>
            <w:szCs w:val="24"/>
          </w:rPr>
          <w:delText>a</w:delText>
        </w:r>
        <w:r w:rsidDel="00052ACF">
          <w:rPr>
            <w:rFonts w:ascii="Times New Roman" w:hAnsi="Times New Roman" w:cs="Times New Roman"/>
            <w:spacing w:val="-2"/>
            <w:sz w:val="24"/>
            <w:szCs w:val="24"/>
          </w:rPr>
          <w:delText>g</w:delText>
        </w:r>
        <w:r w:rsidDel="00052ACF">
          <w:rPr>
            <w:rFonts w:ascii="Times New Roman" w:hAnsi="Times New Roman" w:cs="Times New Roman"/>
            <w:sz w:val="24"/>
            <w:szCs w:val="24"/>
          </w:rPr>
          <w:delText xml:space="preserve">e.  </w:delText>
        </w:r>
        <w:r w:rsidDel="00052ACF">
          <w:rPr>
            <w:rFonts w:ascii="Times New Roman" w:hAnsi="Times New Roman" w:cs="Times New Roman"/>
            <w:spacing w:val="-6"/>
            <w:sz w:val="24"/>
            <w:szCs w:val="24"/>
          </w:rPr>
          <w:delText>I</w:delText>
        </w:r>
        <w:r w:rsidDel="00052ACF">
          <w:rPr>
            <w:rFonts w:ascii="Times New Roman" w:hAnsi="Times New Roman" w:cs="Times New Roman"/>
            <w:sz w:val="24"/>
            <w:szCs w:val="24"/>
          </w:rPr>
          <w:delText>f the n</w:delText>
        </w:r>
        <w:r w:rsidDel="00052ACF">
          <w:rPr>
            <w:rFonts w:ascii="Times New Roman" w:hAnsi="Times New Roman" w:cs="Times New Roman"/>
            <w:spacing w:val="-2"/>
            <w:sz w:val="24"/>
            <w:szCs w:val="24"/>
          </w:rPr>
          <w:delText>a</w:delText>
        </w:r>
        <w:r w:rsidDel="00052ACF">
          <w:rPr>
            <w:rFonts w:ascii="Times New Roman" w:hAnsi="Times New Roman" w:cs="Times New Roman"/>
            <w:sz w:val="24"/>
            <w:szCs w:val="24"/>
          </w:rPr>
          <w:delText xml:space="preserve">ture of the </w:delText>
        </w:r>
        <w:r w:rsidDel="00052ACF">
          <w:rPr>
            <w:rFonts w:ascii="Times New Roman" w:hAnsi="Times New Roman" w:cs="Times New Roman"/>
            <w:spacing w:val="-2"/>
            <w:sz w:val="24"/>
            <w:szCs w:val="24"/>
          </w:rPr>
          <w:delText>e</w:delText>
        </w:r>
        <w:r w:rsidDel="00052ACF">
          <w:rPr>
            <w:rFonts w:ascii="Times New Roman" w:hAnsi="Times New Roman" w:cs="Times New Roman"/>
            <w:sz w:val="24"/>
            <w:szCs w:val="24"/>
          </w:rPr>
          <w:delText xml:space="preserve">vent or </w:delText>
        </w:r>
        <w:r w:rsidDel="00052ACF">
          <w:rPr>
            <w:rFonts w:ascii="Times New Roman" w:hAnsi="Times New Roman" w:cs="Times New Roman"/>
            <w:spacing w:val="-2"/>
            <w:sz w:val="24"/>
            <w:szCs w:val="24"/>
          </w:rPr>
          <w:delText>a</w:delText>
        </w:r>
        <w:r w:rsidDel="00052ACF">
          <w:rPr>
            <w:rFonts w:ascii="Times New Roman" w:hAnsi="Times New Roman" w:cs="Times New Roman"/>
            <w:sz w:val="24"/>
            <w:szCs w:val="24"/>
          </w:rPr>
          <w:delText>ctivity</w:delText>
        </w:r>
        <w:r w:rsidDel="00052ACF">
          <w:rPr>
            <w:rFonts w:ascii="Times New Roman" w:hAnsi="Times New Roman" w:cs="Times New Roman"/>
            <w:spacing w:val="-6"/>
            <w:sz w:val="24"/>
            <w:szCs w:val="24"/>
          </w:rPr>
          <w:delText xml:space="preserve"> </w:delText>
        </w:r>
        <w:r w:rsidDel="00052ACF">
          <w:rPr>
            <w:rFonts w:ascii="Times New Roman" w:hAnsi="Times New Roman" w:cs="Times New Roman"/>
            <w:sz w:val="24"/>
            <w:szCs w:val="24"/>
          </w:rPr>
          <w:delText>deems it ne</w:delText>
        </w:r>
        <w:r w:rsidDel="00052ACF">
          <w:rPr>
            <w:rFonts w:ascii="Times New Roman" w:hAnsi="Times New Roman" w:cs="Times New Roman"/>
            <w:spacing w:val="-3"/>
            <w:sz w:val="24"/>
            <w:szCs w:val="24"/>
          </w:rPr>
          <w:delText>c</w:delText>
        </w:r>
        <w:r w:rsidDel="00052ACF">
          <w:rPr>
            <w:rFonts w:ascii="Times New Roman" w:hAnsi="Times New Roman" w:cs="Times New Roman"/>
            <w:sz w:val="24"/>
            <w:szCs w:val="24"/>
          </w:rPr>
          <w:delText>essa</w:delText>
        </w:r>
        <w:r w:rsidDel="00052ACF">
          <w:rPr>
            <w:rFonts w:ascii="Times New Roman" w:hAnsi="Times New Roman" w:cs="Times New Roman"/>
            <w:spacing w:val="-2"/>
            <w:sz w:val="24"/>
            <w:szCs w:val="24"/>
          </w:rPr>
          <w:delText>r</w:delText>
        </w:r>
        <w:r w:rsidDel="00052ACF">
          <w:rPr>
            <w:rFonts w:ascii="Times New Roman" w:hAnsi="Times New Roman" w:cs="Times New Roman"/>
            <w:spacing w:val="-7"/>
            <w:sz w:val="24"/>
            <w:szCs w:val="24"/>
          </w:rPr>
          <w:delText>y</w:delText>
        </w:r>
        <w:r w:rsidDel="00052ACF">
          <w:rPr>
            <w:rFonts w:ascii="Times New Roman" w:hAnsi="Times New Roman" w:cs="Times New Roman"/>
            <w:sz w:val="24"/>
            <w:szCs w:val="24"/>
          </w:rPr>
          <w:delText xml:space="preserve">, a </w:delText>
        </w:r>
        <w:r w:rsidDel="00052ACF">
          <w:rPr>
            <w:rFonts w:ascii="Times New Roman" w:hAnsi="Times New Roman" w:cs="Times New Roman"/>
            <w:spacing w:val="-3"/>
            <w:sz w:val="24"/>
            <w:szCs w:val="24"/>
          </w:rPr>
          <w:delText>g</w:delText>
        </w:r>
        <w:r w:rsidDel="00052ACF">
          <w:rPr>
            <w:rFonts w:ascii="Times New Roman" w:hAnsi="Times New Roman" w:cs="Times New Roman"/>
            <w:sz w:val="24"/>
            <w:szCs w:val="24"/>
          </w:rPr>
          <w:delText>roup may</w:delText>
        </w:r>
        <w:r w:rsidDel="00052ACF">
          <w:rPr>
            <w:rFonts w:ascii="Times New Roman" w:hAnsi="Times New Roman" w:cs="Times New Roman"/>
            <w:spacing w:val="-10"/>
            <w:sz w:val="24"/>
            <w:szCs w:val="24"/>
          </w:rPr>
          <w:delText xml:space="preserve"> </w:delText>
        </w:r>
        <w:r w:rsidDel="00052ACF">
          <w:rPr>
            <w:rFonts w:ascii="Times New Roman" w:hAnsi="Times New Roman" w:cs="Times New Roman"/>
            <w:sz w:val="24"/>
            <w:szCs w:val="24"/>
          </w:rPr>
          <w:delText>be r</w:delText>
        </w:r>
        <w:r w:rsidDel="00052ACF">
          <w:rPr>
            <w:rFonts w:ascii="Times New Roman" w:hAnsi="Times New Roman" w:cs="Times New Roman"/>
            <w:spacing w:val="-3"/>
            <w:sz w:val="24"/>
            <w:szCs w:val="24"/>
          </w:rPr>
          <w:delText>e</w:delText>
        </w:r>
        <w:r w:rsidDel="00052ACF">
          <w:rPr>
            <w:rFonts w:ascii="Times New Roman" w:hAnsi="Times New Roman" w:cs="Times New Roman"/>
            <w:sz w:val="24"/>
            <w:szCs w:val="24"/>
          </w:rPr>
          <w:delText>quired to name</w:delText>
        </w:r>
        <w:r w:rsidDel="00052ACF">
          <w:rPr>
            <w:rFonts w:ascii="Times New Roman" w:hAnsi="Times New Roman" w:cs="Times New Roman"/>
            <w:spacing w:val="-2"/>
            <w:sz w:val="24"/>
            <w:szCs w:val="24"/>
          </w:rPr>
          <w:delText xml:space="preserve"> </w:delText>
        </w:r>
        <w:r w:rsidDel="00052ACF">
          <w:rPr>
            <w:rFonts w:ascii="Times New Roman" w:hAnsi="Times New Roman" w:cs="Times New Roman"/>
            <w:sz w:val="24"/>
            <w:szCs w:val="24"/>
          </w:rPr>
          <w:delText>the Colle</w:delText>
        </w:r>
        <w:r w:rsidDel="00052ACF">
          <w:rPr>
            <w:rFonts w:ascii="Times New Roman" w:hAnsi="Times New Roman" w:cs="Times New Roman"/>
            <w:spacing w:val="-2"/>
            <w:sz w:val="24"/>
            <w:szCs w:val="24"/>
          </w:rPr>
          <w:delText>g</w:delText>
        </w:r>
        <w:r w:rsidDel="00052ACF">
          <w:rPr>
            <w:rFonts w:ascii="Times New Roman" w:hAnsi="Times New Roman" w:cs="Times New Roman"/>
            <w:sz w:val="24"/>
            <w:szCs w:val="24"/>
          </w:rPr>
          <w:delText xml:space="preserve">e as </w:delText>
        </w:r>
        <w:r w:rsidDel="00052ACF">
          <w:rPr>
            <w:rFonts w:ascii="Times New Roman" w:hAnsi="Times New Roman" w:cs="Times New Roman"/>
            <w:spacing w:val="-3"/>
            <w:sz w:val="24"/>
            <w:szCs w:val="24"/>
          </w:rPr>
          <w:delText>a</w:delText>
        </w:r>
        <w:r w:rsidDel="00052ACF">
          <w:rPr>
            <w:rFonts w:ascii="Times New Roman" w:hAnsi="Times New Roman" w:cs="Times New Roman"/>
            <w:sz w:val="24"/>
            <w:szCs w:val="24"/>
          </w:rPr>
          <w:delText xml:space="preserve">n additional insured on an </w:delText>
        </w:r>
        <w:r w:rsidDel="00052ACF">
          <w:rPr>
            <w:rFonts w:ascii="Times New Roman" w:hAnsi="Times New Roman" w:cs="Times New Roman"/>
            <w:spacing w:val="-3"/>
            <w:sz w:val="24"/>
            <w:szCs w:val="24"/>
          </w:rPr>
          <w:delText>e</w:delText>
        </w:r>
        <w:r w:rsidDel="00052ACF">
          <w:rPr>
            <w:rFonts w:ascii="Times New Roman" w:hAnsi="Times New Roman" w:cs="Times New Roman"/>
            <w:spacing w:val="1"/>
            <w:sz w:val="24"/>
            <w:szCs w:val="24"/>
          </w:rPr>
          <w:delText>x</w:delText>
        </w:r>
        <w:r w:rsidDel="00052ACF">
          <w:rPr>
            <w:rFonts w:ascii="Times New Roman" w:hAnsi="Times New Roman" w:cs="Times New Roman"/>
            <w:sz w:val="24"/>
            <w:szCs w:val="24"/>
          </w:rPr>
          <w:delText>isting c</w:delText>
        </w:r>
        <w:r w:rsidDel="00052ACF">
          <w:rPr>
            <w:rFonts w:ascii="Times New Roman" w:hAnsi="Times New Roman" w:cs="Times New Roman"/>
            <w:spacing w:val="-3"/>
            <w:sz w:val="24"/>
            <w:szCs w:val="24"/>
          </w:rPr>
          <w:delText>e</w:delText>
        </w:r>
        <w:r w:rsidDel="00052ACF">
          <w:rPr>
            <w:rFonts w:ascii="Times New Roman" w:hAnsi="Times New Roman" w:cs="Times New Roman"/>
            <w:sz w:val="24"/>
            <w:szCs w:val="24"/>
          </w:rPr>
          <w:delText>rtificate</w:delText>
        </w:r>
        <w:r w:rsidDel="00052ACF">
          <w:rPr>
            <w:rFonts w:ascii="Times New Roman" w:hAnsi="Times New Roman" w:cs="Times New Roman"/>
            <w:spacing w:val="-4"/>
            <w:sz w:val="24"/>
            <w:szCs w:val="24"/>
          </w:rPr>
          <w:delText xml:space="preserve"> </w:delText>
        </w:r>
        <w:r w:rsidDel="00052ACF">
          <w:rPr>
            <w:rFonts w:ascii="Times New Roman" w:hAnsi="Times New Roman" w:cs="Times New Roman"/>
            <w:sz w:val="24"/>
            <w:szCs w:val="24"/>
          </w:rPr>
          <w:delText>of insuran</w:delText>
        </w:r>
        <w:r w:rsidDel="00052ACF">
          <w:rPr>
            <w:rFonts w:ascii="Times New Roman" w:hAnsi="Times New Roman" w:cs="Times New Roman"/>
            <w:spacing w:val="-3"/>
            <w:sz w:val="24"/>
            <w:szCs w:val="24"/>
          </w:rPr>
          <w:delText>c</w:delText>
        </w:r>
        <w:r w:rsidDel="00052ACF">
          <w:rPr>
            <w:rFonts w:ascii="Times New Roman" w:hAnsi="Times New Roman" w:cs="Times New Roman"/>
            <w:sz w:val="24"/>
            <w:szCs w:val="24"/>
          </w:rPr>
          <w:delText>e, or pu</w:delText>
        </w:r>
        <w:r w:rsidDel="00052ACF">
          <w:rPr>
            <w:rFonts w:ascii="Times New Roman" w:hAnsi="Times New Roman" w:cs="Times New Roman"/>
            <w:spacing w:val="-2"/>
            <w:sz w:val="24"/>
            <w:szCs w:val="24"/>
          </w:rPr>
          <w:delText>r</w:delText>
        </w:r>
        <w:r w:rsidDel="00052ACF">
          <w:rPr>
            <w:rFonts w:ascii="Times New Roman" w:hAnsi="Times New Roman" w:cs="Times New Roman"/>
            <w:sz w:val="24"/>
            <w:szCs w:val="24"/>
          </w:rPr>
          <w:delText>chase</w:delText>
        </w:r>
        <w:r w:rsidDel="00052ACF">
          <w:rPr>
            <w:rFonts w:ascii="Times New Roman" w:hAnsi="Times New Roman" w:cs="Times New Roman"/>
            <w:spacing w:val="-3"/>
            <w:sz w:val="24"/>
            <w:szCs w:val="24"/>
          </w:rPr>
          <w:delText xml:space="preserve"> </w:delText>
        </w:r>
        <w:r w:rsidDel="00052ACF">
          <w:rPr>
            <w:rFonts w:ascii="Times New Roman" w:hAnsi="Times New Roman" w:cs="Times New Roman"/>
            <w:sz w:val="24"/>
            <w:szCs w:val="24"/>
          </w:rPr>
          <w:delText>a c</w:delText>
        </w:r>
        <w:r w:rsidDel="00052ACF">
          <w:rPr>
            <w:rFonts w:ascii="Times New Roman" w:hAnsi="Times New Roman" w:cs="Times New Roman"/>
            <w:spacing w:val="-3"/>
            <w:sz w:val="24"/>
            <w:szCs w:val="24"/>
          </w:rPr>
          <w:delText>e</w:delText>
        </w:r>
        <w:r w:rsidDel="00052ACF">
          <w:rPr>
            <w:rFonts w:ascii="Times New Roman" w:hAnsi="Times New Roman" w:cs="Times New Roman"/>
            <w:sz w:val="24"/>
            <w:szCs w:val="24"/>
          </w:rPr>
          <w:delText>rtificate</w:delText>
        </w:r>
        <w:r w:rsidDel="00052ACF">
          <w:rPr>
            <w:rFonts w:ascii="Times New Roman" w:hAnsi="Times New Roman" w:cs="Times New Roman"/>
            <w:spacing w:val="-2"/>
            <w:sz w:val="24"/>
            <w:szCs w:val="24"/>
          </w:rPr>
          <w:delText xml:space="preserve"> </w:delText>
        </w:r>
        <w:r w:rsidDel="00052ACF">
          <w:rPr>
            <w:rFonts w:ascii="Times New Roman" w:hAnsi="Times New Roman" w:cs="Times New Roman"/>
            <w:sz w:val="24"/>
            <w:szCs w:val="24"/>
          </w:rPr>
          <w:delText>of insuran</w:delText>
        </w:r>
        <w:r w:rsidDel="00052ACF">
          <w:rPr>
            <w:rFonts w:ascii="Times New Roman" w:hAnsi="Times New Roman" w:cs="Times New Roman"/>
            <w:spacing w:val="-3"/>
            <w:sz w:val="24"/>
            <w:szCs w:val="24"/>
          </w:rPr>
          <w:delText>c</w:delText>
        </w:r>
        <w:r w:rsidDel="00052ACF">
          <w:rPr>
            <w:rFonts w:ascii="Times New Roman" w:hAnsi="Times New Roman" w:cs="Times New Roman"/>
            <w:sz w:val="24"/>
            <w:szCs w:val="24"/>
          </w:rPr>
          <w:delText>e naming</w:delText>
        </w:r>
        <w:r w:rsidDel="00052ACF">
          <w:rPr>
            <w:rFonts w:ascii="Times New Roman" w:hAnsi="Times New Roman" w:cs="Times New Roman"/>
            <w:spacing w:val="-2"/>
            <w:sz w:val="24"/>
            <w:szCs w:val="24"/>
          </w:rPr>
          <w:delText xml:space="preserve"> </w:delText>
        </w:r>
        <w:r w:rsidDel="00052ACF">
          <w:rPr>
            <w:rFonts w:ascii="Times New Roman" w:hAnsi="Times New Roman" w:cs="Times New Roman"/>
            <w:sz w:val="24"/>
            <w:szCs w:val="24"/>
          </w:rPr>
          <w:delText>the Colle</w:delText>
        </w:r>
        <w:r w:rsidDel="00052ACF">
          <w:rPr>
            <w:rFonts w:ascii="Times New Roman" w:hAnsi="Times New Roman" w:cs="Times New Roman"/>
            <w:spacing w:val="-2"/>
            <w:sz w:val="24"/>
            <w:szCs w:val="24"/>
          </w:rPr>
          <w:delText>g</w:delText>
        </w:r>
        <w:r w:rsidDel="00052ACF">
          <w:rPr>
            <w:rFonts w:ascii="Times New Roman" w:hAnsi="Times New Roman" w:cs="Times New Roman"/>
            <w:sz w:val="24"/>
            <w:szCs w:val="24"/>
          </w:rPr>
          <w:delText>e as insur</w:delText>
        </w:r>
        <w:r w:rsidDel="00052ACF">
          <w:rPr>
            <w:rFonts w:ascii="Times New Roman" w:hAnsi="Times New Roman" w:cs="Times New Roman"/>
            <w:spacing w:val="-3"/>
            <w:sz w:val="24"/>
            <w:szCs w:val="24"/>
          </w:rPr>
          <w:delText>e</w:delText>
        </w:r>
        <w:r w:rsidDel="00052ACF">
          <w:rPr>
            <w:rFonts w:ascii="Times New Roman" w:hAnsi="Times New Roman" w:cs="Times New Roman"/>
            <w:sz w:val="24"/>
            <w:szCs w:val="24"/>
          </w:rPr>
          <w:delText>d during</w:delText>
        </w:r>
        <w:r w:rsidDel="00052ACF">
          <w:rPr>
            <w:rFonts w:ascii="Times New Roman" w:hAnsi="Times New Roman" w:cs="Times New Roman"/>
            <w:spacing w:val="-3"/>
            <w:sz w:val="24"/>
            <w:szCs w:val="24"/>
          </w:rPr>
          <w:delText xml:space="preserve"> </w:delText>
        </w:r>
        <w:r w:rsidDel="00052ACF">
          <w:rPr>
            <w:rFonts w:ascii="Times New Roman" w:hAnsi="Times New Roman" w:cs="Times New Roman"/>
            <w:sz w:val="24"/>
            <w:szCs w:val="24"/>
          </w:rPr>
          <w:delText xml:space="preserve">the time of the </w:delText>
        </w:r>
        <w:r w:rsidDel="00052ACF">
          <w:rPr>
            <w:rFonts w:ascii="Times New Roman" w:hAnsi="Times New Roman" w:cs="Times New Roman"/>
            <w:spacing w:val="-3"/>
            <w:sz w:val="24"/>
            <w:szCs w:val="24"/>
          </w:rPr>
          <w:delText>e</w:delText>
        </w:r>
        <w:r w:rsidDel="00052ACF">
          <w:rPr>
            <w:rFonts w:ascii="Times New Roman" w:hAnsi="Times New Roman" w:cs="Times New Roman"/>
            <w:sz w:val="24"/>
            <w:szCs w:val="24"/>
          </w:rPr>
          <w:delText>vent.</w:delText>
        </w:r>
      </w:del>
      <w:ins w:id="102" w:author="Phillip Zerzan" w:date="2017-11-07T09:40:00Z">
        <w:r w:rsidR="00052ACF">
          <w:rPr>
            <w:rFonts w:ascii="Times New Roman" w:hAnsi="Times New Roman" w:cs="Times New Roman"/>
            <w:sz w:val="24"/>
            <w:szCs w:val="24"/>
          </w:rPr>
          <w:t xml:space="preserve">Reasonable costs, including </w:t>
        </w:r>
        <w:proofErr w:type="spellStart"/>
        <w:r w:rsidR="00052ACF">
          <w:rPr>
            <w:rFonts w:ascii="Times New Roman" w:hAnsi="Times New Roman" w:cs="Times New Roman"/>
            <w:sz w:val="24"/>
            <w:szCs w:val="24"/>
          </w:rPr>
          <w:t>personell</w:t>
        </w:r>
        <w:proofErr w:type="spellEnd"/>
        <w:r w:rsidR="00052ACF">
          <w:rPr>
            <w:rFonts w:ascii="Times New Roman" w:hAnsi="Times New Roman" w:cs="Times New Roman"/>
            <w:sz w:val="24"/>
            <w:szCs w:val="24"/>
          </w:rPr>
          <w:t xml:space="preserve"> costs will apply.</w:t>
        </w:r>
      </w:ins>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7" w:right="52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pacing w:val="35"/>
          <w:sz w:val="24"/>
          <w:szCs w:val="24"/>
        </w:rPr>
        <w:t xml:space="preserve"> </w:t>
      </w:r>
      <w:r>
        <w:rPr>
          <w:rFonts w:ascii="Times New Roman" w:hAnsi="Times New Roman" w:cs="Times New Roman"/>
          <w:sz w:val="24"/>
          <w:szCs w:val="24"/>
        </w:rPr>
        <w:t>The Colle</w:t>
      </w:r>
      <w:r>
        <w:rPr>
          <w:rFonts w:ascii="Times New Roman" w:hAnsi="Times New Roman" w:cs="Times New Roman"/>
          <w:spacing w:val="-3"/>
          <w:sz w:val="24"/>
          <w:szCs w:val="24"/>
        </w:rPr>
        <w:t>g</w:t>
      </w:r>
      <w:r>
        <w:rPr>
          <w:rFonts w:ascii="Times New Roman" w:hAnsi="Times New Roman" w:cs="Times New Roman"/>
          <w:sz w:val="24"/>
          <w:szCs w:val="24"/>
        </w:rPr>
        <w:t xml:space="preserve">e does not </w:t>
      </w:r>
      <w:r>
        <w:rPr>
          <w:rFonts w:ascii="Times New Roman" w:hAnsi="Times New Roman" w:cs="Times New Roman"/>
          <w:spacing w:val="-4"/>
          <w:sz w:val="24"/>
          <w:szCs w:val="24"/>
        </w:rPr>
        <w:t>g</w:t>
      </w:r>
      <w:r>
        <w:rPr>
          <w:rFonts w:ascii="Times New Roman" w:hAnsi="Times New Roman" w:cs="Times New Roman"/>
          <w:sz w:val="24"/>
          <w:szCs w:val="24"/>
        </w:rPr>
        <w:t>uar</w:t>
      </w:r>
      <w:r>
        <w:rPr>
          <w:rFonts w:ascii="Times New Roman" w:hAnsi="Times New Roman" w:cs="Times New Roman"/>
          <w:spacing w:val="-3"/>
          <w:sz w:val="24"/>
          <w:szCs w:val="24"/>
        </w:rPr>
        <w:t>a</w:t>
      </w:r>
      <w:r>
        <w:rPr>
          <w:rFonts w:ascii="Times New Roman" w:hAnsi="Times New Roman" w:cs="Times New Roman"/>
          <w:sz w:val="24"/>
          <w:szCs w:val="24"/>
        </w:rPr>
        <w:t xml:space="preserve">ntee </w:t>
      </w:r>
      <w:r>
        <w:rPr>
          <w:rFonts w:ascii="Times New Roman" w:hAnsi="Times New Roman" w:cs="Times New Roman"/>
          <w:spacing w:val="-2"/>
          <w:sz w:val="24"/>
          <w:szCs w:val="24"/>
        </w:rPr>
        <w:t>a</w:t>
      </w:r>
      <w:r>
        <w:rPr>
          <w:rFonts w:ascii="Times New Roman" w:hAnsi="Times New Roman" w:cs="Times New Roman"/>
          <w:sz w:val="24"/>
          <w:szCs w:val="24"/>
        </w:rPr>
        <w:t>vailability</w:t>
      </w:r>
      <w:r>
        <w:rPr>
          <w:rFonts w:ascii="Times New Roman" w:hAnsi="Times New Roman" w:cs="Times New Roman"/>
          <w:spacing w:val="-6"/>
          <w:sz w:val="24"/>
          <w:szCs w:val="24"/>
        </w:rPr>
        <w:t xml:space="preserve"> </w:t>
      </w:r>
      <w:r>
        <w:rPr>
          <w:rFonts w:ascii="Times New Roman" w:hAnsi="Times New Roman" w:cs="Times New Roman"/>
          <w:sz w:val="24"/>
          <w:szCs w:val="24"/>
        </w:rPr>
        <w:t>of f</w:t>
      </w:r>
      <w:r>
        <w:rPr>
          <w:rFonts w:ascii="Times New Roman" w:hAnsi="Times New Roman" w:cs="Times New Roman"/>
          <w:spacing w:val="-2"/>
          <w:sz w:val="24"/>
          <w:szCs w:val="24"/>
        </w:rPr>
        <w:t>a</w:t>
      </w:r>
      <w:r>
        <w:rPr>
          <w:rFonts w:ascii="Times New Roman" w:hAnsi="Times New Roman" w:cs="Times New Roman"/>
          <w:sz w:val="24"/>
          <w:szCs w:val="24"/>
        </w:rPr>
        <w:t>cilities, food or se</w:t>
      </w:r>
      <w:r>
        <w:rPr>
          <w:rFonts w:ascii="Times New Roman" w:hAnsi="Times New Roman" w:cs="Times New Roman"/>
          <w:spacing w:val="-2"/>
          <w:sz w:val="24"/>
          <w:szCs w:val="24"/>
        </w:rPr>
        <w:t>r</w:t>
      </w:r>
      <w:r>
        <w:rPr>
          <w:rFonts w:ascii="Times New Roman" w:hAnsi="Times New Roman" w:cs="Times New Roman"/>
          <w:sz w:val="24"/>
          <w:szCs w:val="24"/>
        </w:rPr>
        <w:t>vices for</w:t>
      </w:r>
      <w:r>
        <w:rPr>
          <w:rFonts w:ascii="Times New Roman" w:hAnsi="Times New Roman" w:cs="Times New Roman"/>
          <w:spacing w:val="-3"/>
          <w:sz w:val="24"/>
          <w:szCs w:val="24"/>
        </w:rPr>
        <w:t xml:space="preserve"> </w:t>
      </w:r>
      <w:r>
        <w:rPr>
          <w:rFonts w:ascii="Times New Roman" w:hAnsi="Times New Roman" w:cs="Times New Roman"/>
          <w:sz w:val="24"/>
          <w:szCs w:val="24"/>
        </w:rPr>
        <w:t>more than 5 p</w:t>
      </w:r>
      <w:r>
        <w:rPr>
          <w:rFonts w:ascii="Times New Roman" w:hAnsi="Times New Roman" w:cs="Times New Roman"/>
          <w:spacing w:val="-4"/>
          <w:sz w:val="24"/>
          <w:szCs w:val="24"/>
        </w:rPr>
        <w:t>e</w:t>
      </w:r>
      <w:r>
        <w:rPr>
          <w:rFonts w:ascii="Times New Roman" w:hAnsi="Times New Roman" w:cs="Times New Roman"/>
          <w:sz w:val="24"/>
          <w:szCs w:val="24"/>
        </w:rPr>
        <w:t>rc</w:t>
      </w:r>
      <w:r>
        <w:rPr>
          <w:rFonts w:ascii="Times New Roman" w:hAnsi="Times New Roman" w:cs="Times New Roman"/>
          <w:spacing w:val="-3"/>
          <w:sz w:val="24"/>
          <w:szCs w:val="24"/>
        </w:rPr>
        <w:t>e</w:t>
      </w:r>
      <w:r>
        <w:rPr>
          <w:rFonts w:ascii="Times New Roman" w:hAnsi="Times New Roman" w:cs="Times New Roman"/>
          <w:sz w:val="24"/>
          <w:szCs w:val="24"/>
        </w:rPr>
        <w:t>nt over the</w:t>
      </w:r>
      <w:r>
        <w:rPr>
          <w:rFonts w:ascii="Times New Roman" w:hAnsi="Times New Roman" w:cs="Times New Roman"/>
          <w:spacing w:val="-2"/>
          <w:sz w:val="24"/>
          <w:szCs w:val="24"/>
        </w:rPr>
        <w:t xml:space="preserve"> </w:t>
      </w:r>
      <w:r>
        <w:rPr>
          <w:rFonts w:ascii="Times New Roman" w:hAnsi="Times New Roman" w:cs="Times New Roman"/>
          <w:sz w:val="24"/>
          <w:szCs w:val="24"/>
        </w:rPr>
        <w:t>estimated number of</w:t>
      </w:r>
      <w:r>
        <w:rPr>
          <w:rFonts w:ascii="Times New Roman" w:hAnsi="Times New Roman" w:cs="Times New Roman"/>
          <w:spacing w:val="-3"/>
          <w:sz w:val="24"/>
          <w:szCs w:val="24"/>
        </w:rPr>
        <w:t xml:space="preserve"> </w:t>
      </w:r>
      <w:r>
        <w:rPr>
          <w:rFonts w:ascii="Times New Roman" w:hAnsi="Times New Roman" w:cs="Times New Roman"/>
          <w:sz w:val="24"/>
          <w:szCs w:val="24"/>
        </w:rPr>
        <w:t>activity</w:t>
      </w:r>
      <w:r>
        <w:rPr>
          <w:rFonts w:ascii="Times New Roman" w:hAnsi="Times New Roman" w:cs="Times New Roman"/>
          <w:spacing w:val="-7"/>
          <w:sz w:val="24"/>
          <w:szCs w:val="24"/>
        </w:rPr>
        <w:t xml:space="preserve"> </w:t>
      </w:r>
      <w:r>
        <w:rPr>
          <w:rFonts w:ascii="Times New Roman" w:hAnsi="Times New Roman" w:cs="Times New Roman"/>
          <w:sz w:val="24"/>
          <w:szCs w:val="24"/>
        </w:rPr>
        <w:t>particip</w:t>
      </w:r>
      <w:r>
        <w:rPr>
          <w:rFonts w:ascii="Times New Roman" w:hAnsi="Times New Roman" w:cs="Times New Roman"/>
          <w:spacing w:val="-2"/>
          <w:sz w:val="24"/>
          <w:szCs w:val="24"/>
        </w:rPr>
        <w:t>a</w:t>
      </w:r>
      <w:r>
        <w:rPr>
          <w:rFonts w:ascii="Times New Roman" w:hAnsi="Times New Roman" w:cs="Times New Roman"/>
          <w:sz w:val="24"/>
          <w:szCs w:val="24"/>
        </w:rPr>
        <w:t>nts.  Total number of p</w:t>
      </w:r>
      <w:r>
        <w:rPr>
          <w:rFonts w:ascii="Times New Roman" w:hAnsi="Times New Roman" w:cs="Times New Roman"/>
          <w:spacing w:val="-2"/>
          <w:sz w:val="24"/>
          <w:szCs w:val="24"/>
        </w:rPr>
        <w:t>a</w:t>
      </w:r>
      <w:r>
        <w:rPr>
          <w:rFonts w:ascii="Times New Roman" w:hAnsi="Times New Roman" w:cs="Times New Roman"/>
          <w:sz w:val="24"/>
          <w:szCs w:val="24"/>
        </w:rPr>
        <w:t>rticipants may</w:t>
      </w:r>
      <w:r>
        <w:rPr>
          <w:rFonts w:ascii="Times New Roman" w:hAnsi="Times New Roman" w:cs="Times New Roman"/>
          <w:spacing w:val="-8"/>
          <w:sz w:val="24"/>
          <w:szCs w:val="24"/>
        </w:rPr>
        <w:t xml:space="preserve"> </w:t>
      </w:r>
      <w:r>
        <w:rPr>
          <w:rFonts w:ascii="Times New Roman" w:hAnsi="Times New Roman" w:cs="Times New Roman"/>
          <w:sz w:val="24"/>
          <w:szCs w:val="24"/>
        </w:rPr>
        <w:t>not exceed room fire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code </w:t>
      </w:r>
      <w:r>
        <w:rPr>
          <w:rFonts w:ascii="Times New Roman" w:hAnsi="Times New Roman" w:cs="Times New Roman"/>
          <w:spacing w:val="-3"/>
          <w:sz w:val="24"/>
          <w:szCs w:val="24"/>
        </w:rPr>
        <w:t>c</w:t>
      </w:r>
      <w:r>
        <w:rPr>
          <w:rFonts w:ascii="Times New Roman" w:hAnsi="Times New Roman" w:cs="Times New Roman"/>
          <w:sz w:val="24"/>
          <w:szCs w:val="24"/>
        </w:rPr>
        <w:t>apa</w:t>
      </w:r>
      <w:r>
        <w:rPr>
          <w:rFonts w:ascii="Times New Roman" w:hAnsi="Times New Roman" w:cs="Times New Roman"/>
          <w:spacing w:val="-3"/>
          <w:sz w:val="24"/>
          <w:szCs w:val="24"/>
        </w:rPr>
        <w:t>c</w:t>
      </w:r>
      <w:r>
        <w:rPr>
          <w:rFonts w:ascii="Times New Roman" w:hAnsi="Times New Roman" w:cs="Times New Roman"/>
          <w:sz w:val="24"/>
          <w:szCs w:val="24"/>
        </w:rPr>
        <w:t>it</w:t>
      </w:r>
      <w:r>
        <w:rPr>
          <w:rFonts w:ascii="Times New Roman" w:hAnsi="Times New Roman" w:cs="Times New Roman"/>
          <w:spacing w:val="-6"/>
          <w:sz w:val="24"/>
          <w:szCs w:val="24"/>
        </w:rPr>
        <w:t>y</w:t>
      </w:r>
      <w:r>
        <w:rPr>
          <w:rFonts w:ascii="Times New Roman" w:hAnsi="Times New Roman" w:cs="Times New Roman"/>
          <w:sz w:val="24"/>
          <w:szCs w:val="24"/>
        </w:rPr>
        <w:t>.</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7" w:right="21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pacing w:val="35"/>
          <w:sz w:val="24"/>
          <w:szCs w:val="24"/>
        </w:rPr>
        <w:t xml:space="preserve"> </w:t>
      </w:r>
      <w:del w:id="103" w:author="Phillip Zerzan" w:date="2017-11-07T09:41:00Z">
        <w:r w:rsidDel="00052ACF">
          <w:rPr>
            <w:rFonts w:ascii="Times New Roman" w:hAnsi="Times New Roman" w:cs="Times New Roman"/>
            <w:sz w:val="24"/>
            <w:szCs w:val="24"/>
          </w:rPr>
          <w:delText xml:space="preserve">Alcohol is prohibited on campus </w:delText>
        </w:r>
        <w:r w:rsidDel="00052ACF">
          <w:rPr>
            <w:rFonts w:ascii="Times New Roman" w:hAnsi="Times New Roman" w:cs="Times New Roman"/>
            <w:spacing w:val="-2"/>
            <w:sz w:val="24"/>
            <w:szCs w:val="24"/>
          </w:rPr>
          <w:delText>e</w:delText>
        </w:r>
        <w:r w:rsidDel="00052ACF">
          <w:rPr>
            <w:rFonts w:ascii="Times New Roman" w:hAnsi="Times New Roman" w:cs="Times New Roman"/>
            <w:spacing w:val="2"/>
            <w:sz w:val="24"/>
            <w:szCs w:val="24"/>
          </w:rPr>
          <w:delText>x</w:delText>
        </w:r>
        <w:r w:rsidDel="00052ACF">
          <w:rPr>
            <w:rFonts w:ascii="Times New Roman" w:hAnsi="Times New Roman" w:cs="Times New Roman"/>
            <w:sz w:val="24"/>
            <w:szCs w:val="24"/>
          </w:rPr>
          <w:delText xml:space="preserve">cept </w:delText>
        </w:r>
        <w:r w:rsidDel="00052ACF">
          <w:rPr>
            <w:rFonts w:ascii="Times New Roman" w:hAnsi="Times New Roman" w:cs="Times New Roman"/>
            <w:spacing w:val="-2"/>
            <w:sz w:val="24"/>
            <w:szCs w:val="24"/>
          </w:rPr>
          <w:delText>a</w:delText>
        </w:r>
        <w:r w:rsidDel="00052ACF">
          <w:rPr>
            <w:rFonts w:ascii="Times New Roman" w:hAnsi="Times New Roman" w:cs="Times New Roman"/>
            <w:sz w:val="24"/>
            <w:szCs w:val="24"/>
          </w:rPr>
          <w:delText>t Foundation sponsor</w:delText>
        </w:r>
        <w:r w:rsidDel="00052ACF">
          <w:rPr>
            <w:rFonts w:ascii="Times New Roman" w:hAnsi="Times New Roman" w:cs="Times New Roman"/>
            <w:spacing w:val="-2"/>
            <w:sz w:val="24"/>
            <w:szCs w:val="24"/>
          </w:rPr>
          <w:delText>e</w:delText>
        </w:r>
        <w:r w:rsidDel="00052ACF">
          <w:rPr>
            <w:rFonts w:ascii="Times New Roman" w:hAnsi="Times New Roman" w:cs="Times New Roman"/>
            <w:sz w:val="24"/>
            <w:szCs w:val="24"/>
          </w:rPr>
          <w:delText>d events wh</w:delText>
        </w:r>
        <w:r w:rsidDel="00052ACF">
          <w:rPr>
            <w:rFonts w:ascii="Times New Roman" w:hAnsi="Times New Roman" w:cs="Times New Roman"/>
            <w:spacing w:val="-3"/>
            <w:sz w:val="24"/>
            <w:szCs w:val="24"/>
          </w:rPr>
          <w:delText>e</w:delText>
        </w:r>
        <w:r w:rsidDel="00052ACF">
          <w:rPr>
            <w:rFonts w:ascii="Times New Roman" w:hAnsi="Times New Roman" w:cs="Times New Roman"/>
            <w:sz w:val="24"/>
            <w:szCs w:val="24"/>
          </w:rPr>
          <w:delText>re p</w:delText>
        </w:r>
        <w:r w:rsidDel="00052ACF">
          <w:rPr>
            <w:rFonts w:ascii="Times New Roman" w:hAnsi="Times New Roman" w:cs="Times New Roman"/>
            <w:spacing w:val="-2"/>
            <w:sz w:val="24"/>
            <w:szCs w:val="24"/>
          </w:rPr>
          <w:delText>r</w:delText>
        </w:r>
        <w:r w:rsidDel="00052ACF">
          <w:rPr>
            <w:rFonts w:ascii="Times New Roman" w:hAnsi="Times New Roman" w:cs="Times New Roman"/>
            <w:sz w:val="24"/>
            <w:szCs w:val="24"/>
          </w:rPr>
          <w:delText xml:space="preserve">ior permission has been </w:delText>
        </w:r>
        <w:r w:rsidDel="00052ACF">
          <w:rPr>
            <w:rFonts w:ascii="Times New Roman" w:hAnsi="Times New Roman" w:cs="Times New Roman"/>
            <w:spacing w:val="-4"/>
            <w:sz w:val="24"/>
            <w:szCs w:val="24"/>
          </w:rPr>
          <w:delText>g</w:delText>
        </w:r>
        <w:r w:rsidDel="00052ACF">
          <w:rPr>
            <w:rFonts w:ascii="Times New Roman" w:hAnsi="Times New Roman" w:cs="Times New Roman"/>
            <w:sz w:val="24"/>
            <w:szCs w:val="24"/>
          </w:rPr>
          <w:delText>rant</w:delText>
        </w:r>
        <w:r w:rsidDel="00052ACF">
          <w:rPr>
            <w:rFonts w:ascii="Times New Roman" w:hAnsi="Times New Roman" w:cs="Times New Roman"/>
            <w:spacing w:val="-2"/>
            <w:sz w:val="24"/>
            <w:szCs w:val="24"/>
          </w:rPr>
          <w:delText>e</w:delText>
        </w:r>
        <w:r w:rsidDel="00052ACF">
          <w:rPr>
            <w:rFonts w:ascii="Times New Roman" w:hAnsi="Times New Roman" w:cs="Times New Roman"/>
            <w:sz w:val="24"/>
            <w:szCs w:val="24"/>
          </w:rPr>
          <w:delText xml:space="preserve">d (See </w:delText>
        </w:r>
        <w:r w:rsidDel="00052ACF">
          <w:rPr>
            <w:rFonts w:ascii="Times New Roman" w:hAnsi="Times New Roman" w:cs="Times New Roman"/>
            <w:spacing w:val="-3"/>
            <w:sz w:val="24"/>
            <w:szCs w:val="24"/>
          </w:rPr>
          <w:delText>a</w:delText>
        </w:r>
        <w:r w:rsidDel="00052ACF">
          <w:rPr>
            <w:rFonts w:ascii="Times New Roman" w:hAnsi="Times New Roman" w:cs="Times New Roman"/>
            <w:sz w:val="24"/>
            <w:szCs w:val="24"/>
          </w:rPr>
          <w:delText>dminis</w:delText>
        </w:r>
        <w:r w:rsidDel="00052ACF">
          <w:rPr>
            <w:rFonts w:ascii="Times New Roman" w:hAnsi="Times New Roman" w:cs="Times New Roman"/>
            <w:spacing w:val="2"/>
            <w:sz w:val="24"/>
            <w:szCs w:val="24"/>
          </w:rPr>
          <w:delText>t</w:delText>
        </w:r>
        <w:r w:rsidDel="00052ACF">
          <w:rPr>
            <w:rFonts w:ascii="Times New Roman" w:hAnsi="Times New Roman" w:cs="Times New Roman"/>
            <w:sz w:val="24"/>
            <w:szCs w:val="24"/>
          </w:rPr>
          <w:delText xml:space="preserve">rative </w:delText>
        </w:r>
        <w:r w:rsidDel="00052ACF">
          <w:rPr>
            <w:rFonts w:ascii="Times New Roman" w:hAnsi="Times New Roman" w:cs="Times New Roman"/>
            <w:spacing w:val="-2"/>
            <w:sz w:val="24"/>
            <w:szCs w:val="24"/>
          </w:rPr>
          <w:delText>r</w:delText>
        </w:r>
        <w:r w:rsidDel="00052ACF">
          <w:rPr>
            <w:rFonts w:ascii="Times New Roman" w:hAnsi="Times New Roman" w:cs="Times New Roman"/>
            <w:sz w:val="24"/>
            <w:szCs w:val="24"/>
          </w:rPr>
          <w:delText>e</w:delText>
        </w:r>
        <w:r w:rsidDel="00052ACF">
          <w:rPr>
            <w:rFonts w:ascii="Times New Roman" w:hAnsi="Times New Roman" w:cs="Times New Roman"/>
            <w:spacing w:val="-3"/>
            <w:sz w:val="24"/>
            <w:szCs w:val="24"/>
          </w:rPr>
          <w:delText>g</w:delText>
        </w:r>
        <w:r w:rsidDel="00052ACF">
          <w:rPr>
            <w:rFonts w:ascii="Times New Roman" w:hAnsi="Times New Roman" w:cs="Times New Roman"/>
            <w:sz w:val="24"/>
            <w:szCs w:val="24"/>
          </w:rPr>
          <w:delText xml:space="preserve">ulation </w:delText>
        </w:r>
        <w:r w:rsidDel="00052ACF">
          <w:rPr>
            <w:rFonts w:ascii="Times New Roman" w:hAnsi="Times New Roman" w:cs="Times New Roman"/>
            <w:spacing w:val="3"/>
            <w:sz w:val="24"/>
            <w:szCs w:val="24"/>
          </w:rPr>
          <w:delText>J</w:delText>
        </w:r>
        <w:r w:rsidDel="00052ACF">
          <w:rPr>
            <w:rFonts w:ascii="Times New Roman" w:hAnsi="Times New Roman" w:cs="Times New Roman"/>
            <w:sz w:val="24"/>
            <w:szCs w:val="24"/>
          </w:rPr>
          <w:delText>FCH/JFC</w:delText>
        </w:r>
        <w:r w:rsidDel="00052ACF">
          <w:rPr>
            <w:rFonts w:ascii="Times New Roman" w:hAnsi="Times New Roman" w:cs="Times New Roman"/>
            <w:spacing w:val="-4"/>
            <w:sz w:val="24"/>
            <w:szCs w:val="24"/>
          </w:rPr>
          <w:delText>I</w:delText>
        </w:r>
        <w:r w:rsidDel="00052ACF">
          <w:rPr>
            <w:rFonts w:ascii="Times New Roman" w:hAnsi="Times New Roman" w:cs="Times New Roman"/>
            <w:sz w:val="24"/>
            <w:szCs w:val="24"/>
          </w:rPr>
          <w:delText>-AR - Al</w:delText>
        </w:r>
        <w:r w:rsidDel="00052ACF">
          <w:rPr>
            <w:rFonts w:ascii="Times New Roman" w:hAnsi="Times New Roman" w:cs="Times New Roman"/>
            <w:spacing w:val="-2"/>
            <w:sz w:val="24"/>
            <w:szCs w:val="24"/>
          </w:rPr>
          <w:delText>c</w:delText>
        </w:r>
        <w:r w:rsidDel="00052ACF">
          <w:rPr>
            <w:rFonts w:ascii="Times New Roman" w:hAnsi="Times New Roman" w:cs="Times New Roman"/>
            <w:sz w:val="24"/>
            <w:szCs w:val="24"/>
          </w:rPr>
          <w:delText>ohol and Other</w:delText>
        </w:r>
        <w:r w:rsidDel="00052ACF">
          <w:rPr>
            <w:rFonts w:ascii="Times New Roman" w:hAnsi="Times New Roman" w:cs="Times New Roman"/>
            <w:spacing w:val="-2"/>
            <w:sz w:val="24"/>
            <w:szCs w:val="24"/>
          </w:rPr>
          <w:delText xml:space="preserve"> </w:delText>
        </w:r>
        <w:r w:rsidDel="00052ACF">
          <w:rPr>
            <w:rFonts w:ascii="Times New Roman" w:hAnsi="Times New Roman" w:cs="Times New Roman"/>
            <w:sz w:val="24"/>
            <w:szCs w:val="24"/>
          </w:rPr>
          <w:delText>Dru</w:delText>
        </w:r>
        <w:r w:rsidDel="00052ACF">
          <w:rPr>
            <w:rFonts w:ascii="Times New Roman" w:hAnsi="Times New Roman" w:cs="Times New Roman"/>
            <w:spacing w:val="-5"/>
            <w:sz w:val="24"/>
            <w:szCs w:val="24"/>
          </w:rPr>
          <w:delText>g</w:delText>
        </w:r>
        <w:r w:rsidDel="00052ACF">
          <w:rPr>
            <w:rFonts w:ascii="Times New Roman" w:hAnsi="Times New Roman" w:cs="Times New Roman"/>
            <w:sz w:val="24"/>
            <w:szCs w:val="24"/>
          </w:rPr>
          <w:delText>s).  Smoking on College</w:delText>
        </w:r>
        <w:r w:rsidDel="00052ACF">
          <w:rPr>
            <w:rFonts w:ascii="Times New Roman" w:hAnsi="Times New Roman" w:cs="Times New Roman"/>
            <w:spacing w:val="-3"/>
            <w:sz w:val="24"/>
            <w:szCs w:val="24"/>
          </w:rPr>
          <w:delText xml:space="preserve"> </w:delText>
        </w:r>
        <w:r w:rsidDel="00052ACF">
          <w:rPr>
            <w:rFonts w:ascii="Times New Roman" w:hAnsi="Times New Roman" w:cs="Times New Roman"/>
            <w:sz w:val="24"/>
            <w:szCs w:val="24"/>
          </w:rPr>
          <w:delText>premises is r</w:delText>
        </w:r>
        <w:r w:rsidDel="00052ACF">
          <w:rPr>
            <w:rFonts w:ascii="Times New Roman" w:hAnsi="Times New Roman" w:cs="Times New Roman"/>
            <w:spacing w:val="-2"/>
            <w:sz w:val="24"/>
            <w:szCs w:val="24"/>
          </w:rPr>
          <w:delText>e</w:delText>
        </w:r>
        <w:r w:rsidDel="00052ACF">
          <w:rPr>
            <w:rFonts w:ascii="Times New Roman" w:hAnsi="Times New Roman" w:cs="Times New Roman"/>
            <w:sz w:val="24"/>
            <w:szCs w:val="24"/>
          </w:rPr>
          <w:delText>stricted to desi</w:delText>
        </w:r>
        <w:r w:rsidDel="00052ACF">
          <w:rPr>
            <w:rFonts w:ascii="Times New Roman" w:hAnsi="Times New Roman" w:cs="Times New Roman"/>
            <w:spacing w:val="-3"/>
            <w:sz w:val="24"/>
            <w:szCs w:val="24"/>
          </w:rPr>
          <w:delText>g</w:delText>
        </w:r>
        <w:r w:rsidDel="00052ACF">
          <w:rPr>
            <w:rFonts w:ascii="Times New Roman" w:hAnsi="Times New Roman" w:cs="Times New Roman"/>
            <w:sz w:val="24"/>
            <w:szCs w:val="24"/>
          </w:rPr>
          <w:delText>nated outdoor smoking</w:delText>
        </w:r>
        <w:r w:rsidDel="00052ACF">
          <w:rPr>
            <w:rFonts w:ascii="Times New Roman" w:hAnsi="Times New Roman" w:cs="Times New Roman"/>
            <w:spacing w:val="-3"/>
            <w:sz w:val="24"/>
            <w:szCs w:val="24"/>
          </w:rPr>
          <w:delText xml:space="preserve"> </w:delText>
        </w:r>
        <w:r w:rsidDel="00052ACF">
          <w:rPr>
            <w:rFonts w:ascii="Times New Roman" w:hAnsi="Times New Roman" w:cs="Times New Roman"/>
            <w:sz w:val="24"/>
            <w:szCs w:val="24"/>
          </w:rPr>
          <w:delText>ar</w:delText>
        </w:r>
        <w:r w:rsidDel="00052ACF">
          <w:rPr>
            <w:rFonts w:ascii="Times New Roman" w:hAnsi="Times New Roman" w:cs="Times New Roman"/>
            <w:spacing w:val="-3"/>
            <w:sz w:val="24"/>
            <w:szCs w:val="24"/>
          </w:rPr>
          <w:delText>e</w:delText>
        </w:r>
        <w:r w:rsidDel="00052ACF">
          <w:rPr>
            <w:rFonts w:ascii="Times New Roman" w:hAnsi="Times New Roman" w:cs="Times New Roman"/>
            <w:sz w:val="24"/>
            <w:szCs w:val="24"/>
          </w:rPr>
          <w:delText>as.  All other toba</w:delText>
        </w:r>
        <w:r w:rsidDel="00052ACF">
          <w:rPr>
            <w:rFonts w:ascii="Times New Roman" w:hAnsi="Times New Roman" w:cs="Times New Roman"/>
            <w:spacing w:val="-3"/>
            <w:sz w:val="24"/>
            <w:szCs w:val="24"/>
          </w:rPr>
          <w:delText>c</w:delText>
        </w:r>
        <w:r w:rsidDel="00052ACF">
          <w:rPr>
            <w:rFonts w:ascii="Times New Roman" w:hAnsi="Times New Roman" w:cs="Times New Roman"/>
            <w:sz w:val="24"/>
            <w:szCs w:val="24"/>
          </w:rPr>
          <w:delText>co use is prohibited.</w:delText>
        </w:r>
      </w:del>
      <w:ins w:id="104" w:author="Phillip Zerzan" w:date="2017-11-07T09:41:00Z">
        <w:r w:rsidR="00052ACF">
          <w:rPr>
            <w:rFonts w:ascii="Times New Roman" w:hAnsi="Times New Roman" w:cs="Times New Roman"/>
            <w:sz w:val="24"/>
            <w:szCs w:val="24"/>
          </w:rPr>
          <w:t xml:space="preserve">All use of college facilities must comply with college administrative regulations JFCH/JFCI AR including alcohol use, </w:t>
        </w:r>
      </w:ins>
      <w:ins w:id="105" w:author="Phillip Zerzan" w:date="2017-11-07T09:42:00Z">
        <w:r w:rsidR="00052ACF">
          <w:rPr>
            <w:rFonts w:ascii="Times New Roman" w:hAnsi="Times New Roman" w:cs="Times New Roman"/>
            <w:sz w:val="24"/>
            <w:szCs w:val="24"/>
          </w:rPr>
          <w:t>tobacco</w:t>
        </w:r>
      </w:ins>
      <w:ins w:id="106" w:author="Phillip Zerzan" w:date="2017-11-07T09:41:00Z">
        <w:r w:rsidR="00052ACF">
          <w:rPr>
            <w:rFonts w:ascii="Times New Roman" w:hAnsi="Times New Roman" w:cs="Times New Roman"/>
            <w:sz w:val="24"/>
            <w:szCs w:val="24"/>
          </w:rPr>
          <w:t xml:space="preserve"> </w:t>
        </w:r>
      </w:ins>
      <w:ins w:id="107" w:author="Phillip Zerzan" w:date="2017-11-07T09:42:00Z">
        <w:r w:rsidR="00052ACF">
          <w:rPr>
            <w:rFonts w:ascii="Times New Roman" w:hAnsi="Times New Roman" w:cs="Times New Roman"/>
            <w:sz w:val="24"/>
            <w:szCs w:val="24"/>
          </w:rPr>
          <w:t>prohibition, parking and traffic regulations</w:t>
        </w:r>
      </w:ins>
      <w:ins w:id="108" w:author="Phillip Zerzan" w:date="2017-11-07T09:46:00Z">
        <w:r w:rsidR="001A4227">
          <w:rPr>
            <w:rFonts w:ascii="Times New Roman" w:hAnsi="Times New Roman" w:cs="Times New Roman"/>
            <w:sz w:val="24"/>
            <w:szCs w:val="24"/>
          </w:rPr>
          <w:t>, and animal use at college facilities</w:t>
        </w:r>
      </w:ins>
      <w:ins w:id="109" w:author="Phillip Zerzan" w:date="2017-11-07T09:42:00Z">
        <w:r w:rsidR="00052ACF">
          <w:rPr>
            <w:rFonts w:ascii="Times New Roman" w:hAnsi="Times New Roman" w:cs="Times New Roman"/>
            <w:sz w:val="24"/>
            <w:szCs w:val="24"/>
          </w:rPr>
          <w:t>.</w:t>
        </w:r>
      </w:ins>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Del="00052ACF" w:rsidRDefault="009D22F5" w:rsidP="009D22F5">
      <w:pPr>
        <w:autoSpaceDE w:val="0"/>
        <w:autoSpaceDN w:val="0"/>
        <w:adjustRightInd w:val="0"/>
        <w:spacing w:after="0" w:line="246" w:lineRule="auto"/>
        <w:ind w:left="687" w:right="468"/>
        <w:rPr>
          <w:del w:id="110" w:author="Phillip Zerzan" w:date="2017-11-07T09:43:00Z"/>
          <w:rFonts w:ascii="Times New Roman" w:hAnsi="Times New Roman" w:cs="Times New Roman"/>
          <w:sz w:val="24"/>
          <w:szCs w:val="24"/>
        </w:rPr>
      </w:pPr>
      <w:del w:id="111" w:author="Phillip Zerzan" w:date="2017-11-07T09:43:00Z">
        <w:r w:rsidDel="00052ACF">
          <w:rPr>
            <w:rFonts w:ascii="Times New Roman" w:hAnsi="Times New Roman" w:cs="Times New Roman"/>
            <w:sz w:val="24"/>
            <w:szCs w:val="24"/>
          </w:rPr>
          <w:delText xml:space="preserve">11.   </w:delText>
        </w:r>
        <w:r w:rsidDel="00052ACF">
          <w:rPr>
            <w:rFonts w:ascii="Times New Roman" w:hAnsi="Times New Roman" w:cs="Times New Roman"/>
            <w:spacing w:val="35"/>
            <w:sz w:val="24"/>
            <w:szCs w:val="24"/>
          </w:rPr>
          <w:delText xml:space="preserve"> </w:delText>
        </w:r>
        <w:r w:rsidDel="00052ACF">
          <w:rPr>
            <w:rFonts w:ascii="Times New Roman" w:hAnsi="Times New Roman" w:cs="Times New Roman"/>
            <w:sz w:val="24"/>
            <w:szCs w:val="24"/>
          </w:rPr>
          <w:delText>Vehicle</w:delText>
        </w:r>
        <w:r w:rsidDel="00052ACF">
          <w:rPr>
            <w:rFonts w:ascii="Times New Roman" w:hAnsi="Times New Roman" w:cs="Times New Roman"/>
            <w:spacing w:val="-2"/>
            <w:sz w:val="24"/>
            <w:szCs w:val="24"/>
          </w:rPr>
          <w:delText xml:space="preserve"> </w:delText>
        </w:r>
        <w:r w:rsidDel="00052ACF">
          <w:rPr>
            <w:rFonts w:ascii="Times New Roman" w:hAnsi="Times New Roman" w:cs="Times New Roman"/>
            <w:sz w:val="24"/>
            <w:szCs w:val="24"/>
          </w:rPr>
          <w:delText>drivers must comply</w:delText>
        </w:r>
        <w:r w:rsidDel="00052ACF">
          <w:rPr>
            <w:rFonts w:ascii="Times New Roman" w:hAnsi="Times New Roman" w:cs="Times New Roman"/>
            <w:spacing w:val="-8"/>
            <w:sz w:val="24"/>
            <w:szCs w:val="24"/>
          </w:rPr>
          <w:delText xml:space="preserve"> </w:delText>
        </w:r>
        <w:r w:rsidDel="00052ACF">
          <w:rPr>
            <w:rFonts w:ascii="Times New Roman" w:hAnsi="Times New Roman" w:cs="Times New Roman"/>
            <w:sz w:val="24"/>
            <w:szCs w:val="24"/>
          </w:rPr>
          <w:delText>with colle</w:delText>
        </w:r>
        <w:r w:rsidDel="00052ACF">
          <w:rPr>
            <w:rFonts w:ascii="Times New Roman" w:hAnsi="Times New Roman" w:cs="Times New Roman"/>
            <w:spacing w:val="-3"/>
            <w:sz w:val="24"/>
            <w:szCs w:val="24"/>
          </w:rPr>
          <w:delText>g</w:delText>
        </w:r>
        <w:r w:rsidDel="00052ACF">
          <w:rPr>
            <w:rFonts w:ascii="Times New Roman" w:hAnsi="Times New Roman" w:cs="Times New Roman"/>
            <w:sz w:val="24"/>
            <w:szCs w:val="24"/>
          </w:rPr>
          <w:delText>e tr</w:delText>
        </w:r>
        <w:r w:rsidDel="00052ACF">
          <w:rPr>
            <w:rFonts w:ascii="Times New Roman" w:hAnsi="Times New Roman" w:cs="Times New Roman"/>
            <w:spacing w:val="-2"/>
            <w:sz w:val="24"/>
            <w:szCs w:val="24"/>
          </w:rPr>
          <w:delText>a</w:delText>
        </w:r>
        <w:r w:rsidDel="00052ACF">
          <w:rPr>
            <w:rFonts w:ascii="Times New Roman" w:hAnsi="Times New Roman" w:cs="Times New Roman"/>
            <w:sz w:val="24"/>
            <w:szCs w:val="24"/>
          </w:rPr>
          <w:delText xml:space="preserve">ffic </w:delText>
        </w:r>
        <w:r w:rsidDel="00052ACF">
          <w:rPr>
            <w:rFonts w:ascii="Times New Roman" w:hAnsi="Times New Roman" w:cs="Times New Roman"/>
            <w:spacing w:val="-3"/>
            <w:sz w:val="24"/>
            <w:szCs w:val="24"/>
          </w:rPr>
          <w:delText>a</w:delText>
        </w:r>
        <w:r w:rsidDel="00052ACF">
          <w:rPr>
            <w:rFonts w:ascii="Times New Roman" w:hAnsi="Times New Roman" w:cs="Times New Roman"/>
            <w:sz w:val="24"/>
            <w:szCs w:val="24"/>
          </w:rPr>
          <w:delText>nd parking</w:delText>
        </w:r>
        <w:r w:rsidDel="00052ACF">
          <w:rPr>
            <w:rFonts w:ascii="Times New Roman" w:hAnsi="Times New Roman" w:cs="Times New Roman"/>
            <w:spacing w:val="-4"/>
            <w:sz w:val="24"/>
            <w:szCs w:val="24"/>
          </w:rPr>
          <w:delText xml:space="preserve"> </w:delText>
        </w:r>
        <w:r w:rsidDel="00052ACF">
          <w:rPr>
            <w:rFonts w:ascii="Times New Roman" w:hAnsi="Times New Roman" w:cs="Times New Roman"/>
            <w:sz w:val="24"/>
            <w:szCs w:val="24"/>
          </w:rPr>
          <w:delText>re</w:delText>
        </w:r>
        <w:r w:rsidDel="00052ACF">
          <w:rPr>
            <w:rFonts w:ascii="Times New Roman" w:hAnsi="Times New Roman" w:cs="Times New Roman"/>
            <w:spacing w:val="-4"/>
            <w:sz w:val="24"/>
            <w:szCs w:val="24"/>
          </w:rPr>
          <w:delText>g</w:delText>
        </w:r>
        <w:r w:rsidDel="00052ACF">
          <w:rPr>
            <w:rFonts w:ascii="Times New Roman" w:hAnsi="Times New Roman" w:cs="Times New Roman"/>
            <w:sz w:val="24"/>
            <w:szCs w:val="24"/>
          </w:rPr>
          <w:delText>ulations as indicated by</w:delText>
        </w:r>
        <w:r w:rsidDel="00052ACF">
          <w:rPr>
            <w:rFonts w:ascii="Times New Roman" w:hAnsi="Times New Roman" w:cs="Times New Roman"/>
            <w:spacing w:val="-9"/>
            <w:sz w:val="24"/>
            <w:szCs w:val="24"/>
          </w:rPr>
          <w:delText xml:space="preserve"> </w:delText>
        </w:r>
        <w:r w:rsidDel="00052ACF">
          <w:rPr>
            <w:rFonts w:ascii="Times New Roman" w:hAnsi="Times New Roman" w:cs="Times New Roman"/>
            <w:sz w:val="24"/>
            <w:szCs w:val="24"/>
          </w:rPr>
          <w:delText>campus signs or</w:delText>
        </w:r>
        <w:r w:rsidDel="00052ACF">
          <w:rPr>
            <w:rFonts w:ascii="Times New Roman" w:hAnsi="Times New Roman" w:cs="Times New Roman"/>
            <w:spacing w:val="-2"/>
            <w:sz w:val="24"/>
            <w:szCs w:val="24"/>
          </w:rPr>
          <w:delText xml:space="preserve"> </w:delText>
        </w:r>
        <w:r w:rsidDel="00052ACF">
          <w:rPr>
            <w:rFonts w:ascii="Times New Roman" w:hAnsi="Times New Roman" w:cs="Times New Roman"/>
            <w:sz w:val="24"/>
            <w:szCs w:val="24"/>
          </w:rPr>
          <w:delText>as dire</w:delText>
        </w:r>
        <w:r w:rsidDel="00052ACF">
          <w:rPr>
            <w:rFonts w:ascii="Times New Roman" w:hAnsi="Times New Roman" w:cs="Times New Roman"/>
            <w:spacing w:val="-3"/>
            <w:sz w:val="24"/>
            <w:szCs w:val="24"/>
          </w:rPr>
          <w:delText>c</w:delText>
        </w:r>
        <w:r w:rsidDel="00052ACF">
          <w:rPr>
            <w:rFonts w:ascii="Times New Roman" w:hAnsi="Times New Roman" w:cs="Times New Roman"/>
            <w:sz w:val="24"/>
            <w:szCs w:val="24"/>
          </w:rPr>
          <w:delText>ted by</w:delText>
        </w:r>
        <w:r w:rsidDel="00052ACF">
          <w:rPr>
            <w:rFonts w:ascii="Times New Roman" w:hAnsi="Times New Roman" w:cs="Times New Roman"/>
            <w:spacing w:val="-8"/>
            <w:sz w:val="24"/>
            <w:szCs w:val="24"/>
          </w:rPr>
          <w:delText xml:space="preserve"> </w:delText>
        </w:r>
        <w:r w:rsidDel="00052ACF">
          <w:rPr>
            <w:rFonts w:ascii="Times New Roman" w:hAnsi="Times New Roman" w:cs="Times New Roman"/>
            <w:sz w:val="24"/>
            <w:szCs w:val="24"/>
          </w:rPr>
          <w:delText>College</w:delText>
        </w:r>
        <w:r w:rsidDel="00052ACF">
          <w:rPr>
            <w:rFonts w:ascii="Times New Roman" w:hAnsi="Times New Roman" w:cs="Times New Roman"/>
            <w:spacing w:val="-4"/>
            <w:sz w:val="24"/>
            <w:szCs w:val="24"/>
          </w:rPr>
          <w:delText xml:space="preserve"> </w:delText>
        </w:r>
        <w:r w:rsidDel="00052ACF">
          <w:rPr>
            <w:rFonts w:ascii="Times New Roman" w:hAnsi="Times New Roman" w:cs="Times New Roman"/>
            <w:sz w:val="24"/>
            <w:szCs w:val="24"/>
          </w:rPr>
          <w:delText>public saf</w:delText>
        </w:r>
        <w:r w:rsidDel="00052ACF">
          <w:rPr>
            <w:rFonts w:ascii="Times New Roman" w:hAnsi="Times New Roman" w:cs="Times New Roman"/>
            <w:spacing w:val="-2"/>
            <w:sz w:val="24"/>
            <w:szCs w:val="24"/>
          </w:rPr>
          <w:delText>e</w:delText>
        </w:r>
        <w:r w:rsidDel="00052ACF">
          <w:rPr>
            <w:rFonts w:ascii="Times New Roman" w:hAnsi="Times New Roman" w:cs="Times New Roman"/>
            <w:sz w:val="24"/>
            <w:szCs w:val="24"/>
          </w:rPr>
          <w:delText>ty</w:delText>
        </w:r>
        <w:r w:rsidDel="00052ACF">
          <w:rPr>
            <w:rFonts w:ascii="Times New Roman" w:hAnsi="Times New Roman" w:cs="Times New Roman"/>
            <w:spacing w:val="-7"/>
            <w:sz w:val="24"/>
            <w:szCs w:val="24"/>
          </w:rPr>
          <w:delText xml:space="preserve"> </w:delText>
        </w:r>
        <w:r w:rsidDel="00052ACF">
          <w:rPr>
            <w:rFonts w:ascii="Times New Roman" w:hAnsi="Times New Roman" w:cs="Times New Roman"/>
            <w:sz w:val="24"/>
            <w:szCs w:val="24"/>
          </w:rPr>
          <w:delText>personn</w:delText>
        </w:r>
        <w:r w:rsidDel="00052ACF">
          <w:rPr>
            <w:rFonts w:ascii="Times New Roman" w:hAnsi="Times New Roman" w:cs="Times New Roman"/>
            <w:spacing w:val="-2"/>
            <w:sz w:val="24"/>
            <w:szCs w:val="24"/>
          </w:rPr>
          <w:delText>e</w:delText>
        </w:r>
        <w:r w:rsidDel="00052ACF">
          <w:rPr>
            <w:rFonts w:ascii="Times New Roman" w:hAnsi="Times New Roman" w:cs="Times New Roman"/>
            <w:sz w:val="24"/>
            <w:szCs w:val="24"/>
          </w:rPr>
          <w:delText>l.  Tickets will be issued for violations (See Bo</w:delText>
        </w:r>
        <w:r w:rsidDel="00052ACF">
          <w:rPr>
            <w:rFonts w:ascii="Times New Roman" w:hAnsi="Times New Roman" w:cs="Times New Roman"/>
            <w:spacing w:val="-3"/>
            <w:sz w:val="24"/>
            <w:szCs w:val="24"/>
          </w:rPr>
          <w:delText>a</w:delText>
        </w:r>
        <w:r w:rsidDel="00052ACF">
          <w:rPr>
            <w:rFonts w:ascii="Times New Roman" w:hAnsi="Times New Roman" w:cs="Times New Roman"/>
            <w:sz w:val="24"/>
            <w:szCs w:val="24"/>
          </w:rPr>
          <w:delText>rd policy</w:delText>
        </w:r>
        <w:r w:rsidDel="00052ACF">
          <w:rPr>
            <w:rFonts w:ascii="Times New Roman" w:hAnsi="Times New Roman" w:cs="Times New Roman"/>
            <w:spacing w:val="-8"/>
            <w:sz w:val="24"/>
            <w:szCs w:val="24"/>
          </w:rPr>
          <w:delText xml:space="preserve"> </w:delText>
        </w:r>
        <w:r w:rsidDel="00052ACF">
          <w:rPr>
            <w:rFonts w:ascii="Times New Roman" w:hAnsi="Times New Roman" w:cs="Times New Roman"/>
            <w:sz w:val="24"/>
            <w:szCs w:val="24"/>
          </w:rPr>
          <w:delText>ECD - Tr</w:delText>
        </w:r>
        <w:r w:rsidDel="00052ACF">
          <w:rPr>
            <w:rFonts w:ascii="Times New Roman" w:hAnsi="Times New Roman" w:cs="Times New Roman"/>
            <w:spacing w:val="-3"/>
            <w:sz w:val="24"/>
            <w:szCs w:val="24"/>
          </w:rPr>
          <w:delText>a</w:delText>
        </w:r>
        <w:r w:rsidDel="00052ACF">
          <w:rPr>
            <w:rFonts w:ascii="Times New Roman" w:hAnsi="Times New Roman" w:cs="Times New Roman"/>
            <w:sz w:val="24"/>
            <w:szCs w:val="24"/>
          </w:rPr>
          <w:delText xml:space="preserve">ffic </w:delText>
        </w:r>
        <w:r w:rsidDel="00052ACF">
          <w:rPr>
            <w:rFonts w:ascii="Times New Roman" w:hAnsi="Times New Roman" w:cs="Times New Roman"/>
            <w:spacing w:val="-3"/>
            <w:sz w:val="24"/>
            <w:szCs w:val="24"/>
          </w:rPr>
          <w:delText>a</w:delText>
        </w:r>
        <w:r w:rsidDel="00052ACF">
          <w:rPr>
            <w:rFonts w:ascii="Times New Roman" w:hAnsi="Times New Roman" w:cs="Times New Roman"/>
            <w:sz w:val="24"/>
            <w:szCs w:val="24"/>
          </w:rPr>
          <w:delText>nd Parking</w:delText>
        </w:r>
        <w:r w:rsidDel="00052ACF">
          <w:rPr>
            <w:rFonts w:ascii="Times New Roman" w:hAnsi="Times New Roman" w:cs="Times New Roman"/>
            <w:spacing w:val="-3"/>
            <w:sz w:val="24"/>
            <w:szCs w:val="24"/>
          </w:rPr>
          <w:delText xml:space="preserve"> </w:delText>
        </w:r>
        <w:r w:rsidDel="00052ACF">
          <w:rPr>
            <w:rFonts w:ascii="Times New Roman" w:hAnsi="Times New Roman" w:cs="Times New Roman"/>
            <w:sz w:val="24"/>
            <w:szCs w:val="24"/>
          </w:rPr>
          <w:delText>Controls).</w:delText>
        </w:r>
      </w:del>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7" w:right="325"/>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pacing w:val="35"/>
          <w:sz w:val="24"/>
          <w:szCs w:val="24"/>
        </w:rPr>
        <w:t xml:space="preserve"> </w:t>
      </w:r>
      <w:r>
        <w:rPr>
          <w:rFonts w:ascii="Times New Roman" w:hAnsi="Times New Roman" w:cs="Times New Roman"/>
          <w:sz w:val="24"/>
          <w:szCs w:val="24"/>
        </w:rPr>
        <w:t>College</w:t>
      </w:r>
      <w:r>
        <w:rPr>
          <w:rFonts w:ascii="Times New Roman" w:hAnsi="Times New Roman" w:cs="Times New Roman"/>
          <w:spacing w:val="-3"/>
          <w:sz w:val="24"/>
          <w:szCs w:val="24"/>
        </w:rPr>
        <w:t xml:space="preserve"> </w:t>
      </w:r>
      <w:r>
        <w:rPr>
          <w:rFonts w:ascii="Times New Roman" w:hAnsi="Times New Roman" w:cs="Times New Roman"/>
          <w:sz w:val="24"/>
          <w:szCs w:val="24"/>
        </w:rPr>
        <w:t>fa</w:t>
      </w:r>
      <w:r>
        <w:rPr>
          <w:rFonts w:ascii="Times New Roman" w:hAnsi="Times New Roman" w:cs="Times New Roman"/>
          <w:spacing w:val="-3"/>
          <w:sz w:val="24"/>
          <w:szCs w:val="24"/>
        </w:rPr>
        <w:t>c</w:t>
      </w:r>
      <w:r>
        <w:rPr>
          <w:rFonts w:ascii="Times New Roman" w:hAnsi="Times New Roman" w:cs="Times New Roman"/>
          <w:sz w:val="24"/>
          <w:szCs w:val="24"/>
        </w:rPr>
        <w:t>ilit</w:t>
      </w:r>
      <w:r>
        <w:rPr>
          <w:rFonts w:ascii="Times New Roman" w:hAnsi="Times New Roman" w:cs="Times New Roman"/>
          <w:spacing w:val="2"/>
          <w:sz w:val="24"/>
          <w:szCs w:val="24"/>
        </w:rPr>
        <w:t>i</w:t>
      </w:r>
      <w:r>
        <w:rPr>
          <w:rFonts w:ascii="Times New Roman" w:hAnsi="Times New Roman" w:cs="Times New Roman"/>
          <w:sz w:val="24"/>
          <w:szCs w:val="24"/>
        </w:rPr>
        <w:t>es may</w:t>
      </w:r>
      <w:r>
        <w:rPr>
          <w:rFonts w:ascii="Times New Roman" w:hAnsi="Times New Roman" w:cs="Times New Roman"/>
          <w:spacing w:val="-10"/>
          <w:sz w:val="24"/>
          <w:szCs w:val="24"/>
        </w:rPr>
        <w:t xml:space="preserve"> </w:t>
      </w:r>
      <w:r>
        <w:rPr>
          <w:rFonts w:ascii="Times New Roman" w:hAnsi="Times New Roman" w:cs="Times New Roman"/>
          <w:sz w:val="24"/>
          <w:szCs w:val="24"/>
        </w:rPr>
        <w:t>not be used to condu</w:t>
      </w:r>
      <w:r>
        <w:rPr>
          <w:rFonts w:ascii="Times New Roman" w:hAnsi="Times New Roman" w:cs="Times New Roman"/>
          <w:spacing w:val="-3"/>
          <w:sz w:val="24"/>
          <w:szCs w:val="24"/>
        </w:rPr>
        <w:t>c</w:t>
      </w:r>
      <w:r>
        <w:rPr>
          <w:rFonts w:ascii="Times New Roman" w:hAnsi="Times New Roman" w:cs="Times New Roman"/>
          <w:sz w:val="24"/>
          <w:szCs w:val="24"/>
        </w:rPr>
        <w:t>t or promote priv</w:t>
      </w:r>
      <w:r>
        <w:rPr>
          <w:rFonts w:ascii="Times New Roman" w:hAnsi="Times New Roman" w:cs="Times New Roman"/>
          <w:spacing w:val="-2"/>
          <w:sz w:val="24"/>
          <w:szCs w:val="24"/>
        </w:rPr>
        <w:t>a</w:t>
      </w:r>
      <w:r>
        <w:rPr>
          <w:rFonts w:ascii="Times New Roman" w:hAnsi="Times New Roman" w:cs="Times New Roman"/>
          <w:sz w:val="24"/>
          <w:szCs w:val="24"/>
        </w:rPr>
        <w:t>te schools, business opportunities or sale of m</w:t>
      </w:r>
      <w:r>
        <w:rPr>
          <w:rFonts w:ascii="Times New Roman" w:hAnsi="Times New Roman" w:cs="Times New Roman"/>
          <w:spacing w:val="-2"/>
          <w:sz w:val="24"/>
          <w:szCs w:val="24"/>
        </w:rPr>
        <w:t>e</w:t>
      </w:r>
      <w:r>
        <w:rPr>
          <w:rFonts w:ascii="Times New Roman" w:hAnsi="Times New Roman" w:cs="Times New Roman"/>
          <w:sz w:val="24"/>
          <w:szCs w:val="24"/>
        </w:rPr>
        <w:t>rch</w:t>
      </w:r>
      <w:r>
        <w:rPr>
          <w:rFonts w:ascii="Times New Roman" w:hAnsi="Times New Roman" w:cs="Times New Roman"/>
          <w:spacing w:val="-3"/>
          <w:sz w:val="24"/>
          <w:szCs w:val="24"/>
        </w:rPr>
        <w:t>a</w:t>
      </w:r>
      <w:r>
        <w:rPr>
          <w:rFonts w:ascii="Times New Roman" w:hAnsi="Times New Roman" w:cs="Times New Roman"/>
          <w:sz w:val="24"/>
          <w:szCs w:val="24"/>
        </w:rPr>
        <w:t>ndise for p</w:t>
      </w:r>
      <w:r>
        <w:rPr>
          <w:rFonts w:ascii="Times New Roman" w:hAnsi="Times New Roman" w:cs="Times New Roman"/>
          <w:spacing w:val="-2"/>
          <w:sz w:val="24"/>
          <w:szCs w:val="24"/>
        </w:rPr>
        <w:t>r</w:t>
      </w:r>
      <w:r>
        <w:rPr>
          <w:rFonts w:ascii="Times New Roman" w:hAnsi="Times New Roman" w:cs="Times New Roman"/>
          <w:sz w:val="24"/>
          <w:szCs w:val="24"/>
        </w:rPr>
        <w:t xml:space="preserve">ivate </w:t>
      </w:r>
      <w:r>
        <w:rPr>
          <w:rFonts w:ascii="Times New Roman" w:hAnsi="Times New Roman" w:cs="Times New Roman"/>
          <w:spacing w:val="-3"/>
          <w:sz w:val="24"/>
          <w:szCs w:val="24"/>
        </w:rPr>
        <w:t>g</w:t>
      </w:r>
      <w:r>
        <w:rPr>
          <w:rFonts w:ascii="Times New Roman" w:hAnsi="Times New Roman" w:cs="Times New Roman"/>
          <w:sz w:val="24"/>
          <w:szCs w:val="24"/>
        </w:rPr>
        <w:t>ain.  How</w:t>
      </w:r>
      <w:r>
        <w:rPr>
          <w:rFonts w:ascii="Times New Roman" w:hAnsi="Times New Roman" w:cs="Times New Roman"/>
          <w:spacing w:val="-2"/>
          <w:sz w:val="24"/>
          <w:szCs w:val="24"/>
        </w:rPr>
        <w:t>e</w:t>
      </w:r>
      <w:r>
        <w:rPr>
          <w:rFonts w:ascii="Times New Roman" w:hAnsi="Times New Roman" w:cs="Times New Roman"/>
          <w:sz w:val="24"/>
          <w:szCs w:val="24"/>
        </w:rPr>
        <w:t>ver, a</w:t>
      </w:r>
      <w:r>
        <w:rPr>
          <w:rFonts w:ascii="Times New Roman" w:hAnsi="Times New Roman" w:cs="Times New Roman"/>
          <w:spacing w:val="-3"/>
          <w:sz w:val="24"/>
          <w:szCs w:val="24"/>
        </w:rPr>
        <w:t xml:space="preserve"> </w:t>
      </w:r>
      <w:r>
        <w:rPr>
          <w:rFonts w:ascii="Times New Roman" w:hAnsi="Times New Roman" w:cs="Times New Roman"/>
          <w:sz w:val="24"/>
          <w:szCs w:val="24"/>
        </w:rPr>
        <w:t>business may</w:t>
      </w:r>
      <w:r>
        <w:rPr>
          <w:rFonts w:ascii="Times New Roman" w:hAnsi="Times New Roman" w:cs="Times New Roman"/>
          <w:spacing w:val="-7"/>
          <w:sz w:val="24"/>
          <w:szCs w:val="24"/>
        </w:rPr>
        <w:t xml:space="preserve"> </w:t>
      </w:r>
      <w:r>
        <w:rPr>
          <w:rFonts w:ascii="Times New Roman" w:hAnsi="Times New Roman" w:cs="Times New Roman"/>
          <w:sz w:val="24"/>
          <w:szCs w:val="24"/>
        </w:rPr>
        <w:t>particip</w:t>
      </w:r>
      <w:r>
        <w:rPr>
          <w:rFonts w:ascii="Times New Roman" w:hAnsi="Times New Roman" w:cs="Times New Roman"/>
          <w:spacing w:val="-2"/>
          <w:sz w:val="24"/>
          <w:szCs w:val="24"/>
        </w:rPr>
        <w:t>a</w:t>
      </w:r>
      <w:r>
        <w:rPr>
          <w:rFonts w:ascii="Times New Roman" w:hAnsi="Times New Roman" w:cs="Times New Roman"/>
          <w:sz w:val="24"/>
          <w:szCs w:val="24"/>
        </w:rPr>
        <w:t xml:space="preserve">te as </w:t>
      </w:r>
      <w:r>
        <w:rPr>
          <w:rFonts w:ascii="Times New Roman" w:hAnsi="Times New Roman" w:cs="Times New Roman"/>
          <w:spacing w:val="-2"/>
          <w:sz w:val="24"/>
          <w:szCs w:val="24"/>
        </w:rPr>
        <w:t>a</w:t>
      </w:r>
      <w:r>
        <w:rPr>
          <w:rFonts w:ascii="Times New Roman" w:hAnsi="Times New Roman" w:cs="Times New Roman"/>
          <w:sz w:val="24"/>
          <w:szCs w:val="24"/>
        </w:rPr>
        <w:t xml:space="preserve">n </w:t>
      </w:r>
      <w:r>
        <w:rPr>
          <w:rFonts w:ascii="Times New Roman" w:hAnsi="Times New Roman" w:cs="Times New Roman"/>
          <w:sz w:val="24"/>
          <w:szCs w:val="24"/>
        </w:rPr>
        <w:lastRenderedPageBreak/>
        <w:t>element of</w:t>
      </w:r>
      <w:r>
        <w:rPr>
          <w:rFonts w:ascii="Times New Roman" w:hAnsi="Times New Roman" w:cs="Times New Roman"/>
          <w:spacing w:val="-2"/>
          <w:sz w:val="24"/>
          <w:szCs w:val="24"/>
        </w:rPr>
        <w:t xml:space="preserve"> </w:t>
      </w:r>
      <w:r>
        <w:rPr>
          <w:rFonts w:ascii="Times New Roman" w:hAnsi="Times New Roman" w:cs="Times New Roman"/>
          <w:sz w:val="24"/>
          <w:szCs w:val="24"/>
        </w:rPr>
        <w:t>a Colleg</w:t>
      </w:r>
      <w:r>
        <w:rPr>
          <w:rFonts w:ascii="Times New Roman" w:hAnsi="Times New Roman" w:cs="Times New Roman"/>
          <w:spacing w:val="-3"/>
          <w:sz w:val="24"/>
          <w:szCs w:val="24"/>
        </w:rPr>
        <w:t>e</w:t>
      </w:r>
      <w:r>
        <w:rPr>
          <w:rFonts w:ascii="Times New Roman" w:hAnsi="Times New Roman" w:cs="Times New Roman"/>
          <w:sz w:val="24"/>
          <w:szCs w:val="24"/>
        </w:rPr>
        <w:t xml:space="preserve">-sponsored </w:t>
      </w:r>
      <w:r>
        <w:rPr>
          <w:rFonts w:ascii="Times New Roman" w:hAnsi="Times New Roman" w:cs="Times New Roman"/>
          <w:spacing w:val="-3"/>
          <w:sz w:val="24"/>
          <w:szCs w:val="24"/>
        </w:rPr>
        <w:t>a</w:t>
      </w:r>
      <w:r>
        <w:rPr>
          <w:rFonts w:ascii="Times New Roman" w:hAnsi="Times New Roman" w:cs="Times New Roman"/>
          <w:sz w:val="24"/>
          <w:szCs w:val="24"/>
        </w:rPr>
        <w:t>ctivit</w:t>
      </w:r>
      <w:r>
        <w:rPr>
          <w:rFonts w:ascii="Times New Roman" w:hAnsi="Times New Roman" w:cs="Times New Roman"/>
          <w:spacing w:val="-6"/>
          <w:sz w:val="24"/>
          <w:szCs w:val="24"/>
        </w:rPr>
        <w:t>y</w:t>
      </w:r>
      <w:r>
        <w:rPr>
          <w:rFonts w:ascii="Times New Roman" w:hAnsi="Times New Roman" w:cs="Times New Roman"/>
          <w:sz w:val="24"/>
          <w:szCs w:val="24"/>
        </w:rPr>
        <w:t>, i.e., a tr</w:t>
      </w:r>
      <w:r>
        <w:rPr>
          <w:rFonts w:ascii="Times New Roman" w:hAnsi="Times New Roman" w:cs="Times New Roman"/>
          <w:spacing w:val="-3"/>
          <w:sz w:val="24"/>
          <w:szCs w:val="24"/>
        </w:rPr>
        <w:t>a</w:t>
      </w:r>
      <w:r>
        <w:rPr>
          <w:rFonts w:ascii="Times New Roman" w:hAnsi="Times New Roman" w:cs="Times New Roman"/>
          <w:sz w:val="24"/>
          <w:szCs w:val="24"/>
        </w:rPr>
        <w:t xml:space="preserve">de show or </w:t>
      </w:r>
      <w:r>
        <w:rPr>
          <w:rFonts w:ascii="Times New Roman" w:hAnsi="Times New Roman" w:cs="Times New Roman"/>
          <w:spacing w:val="-3"/>
          <w:sz w:val="24"/>
          <w:szCs w:val="24"/>
        </w:rPr>
        <w:t>c</w:t>
      </w:r>
      <w:r>
        <w:rPr>
          <w:rFonts w:ascii="Times New Roman" w:hAnsi="Times New Roman" w:cs="Times New Roman"/>
          <w:sz w:val="24"/>
          <w:szCs w:val="24"/>
        </w:rPr>
        <w:t>lub fair.  Colle</w:t>
      </w:r>
      <w:r>
        <w:rPr>
          <w:rFonts w:ascii="Times New Roman" w:hAnsi="Times New Roman" w:cs="Times New Roman"/>
          <w:spacing w:val="-3"/>
          <w:sz w:val="24"/>
          <w:szCs w:val="24"/>
        </w:rPr>
        <w:t>g</w:t>
      </w:r>
      <w:r>
        <w:rPr>
          <w:rFonts w:ascii="Times New Roman" w:hAnsi="Times New Roman" w:cs="Times New Roman"/>
          <w:sz w:val="24"/>
          <w:szCs w:val="24"/>
        </w:rPr>
        <w:t>e emplo</w:t>
      </w:r>
      <w:r>
        <w:rPr>
          <w:rFonts w:ascii="Times New Roman" w:hAnsi="Times New Roman" w:cs="Times New Roman"/>
          <w:spacing w:val="-8"/>
          <w:sz w:val="24"/>
          <w:szCs w:val="24"/>
        </w:rPr>
        <w:t>y</w:t>
      </w:r>
      <w:r>
        <w:rPr>
          <w:rFonts w:ascii="Times New Roman" w:hAnsi="Times New Roman" w:cs="Times New Roman"/>
          <w:sz w:val="24"/>
          <w:szCs w:val="24"/>
        </w:rPr>
        <w:t xml:space="preserve">ees </w:t>
      </w:r>
      <w:r>
        <w:rPr>
          <w:rFonts w:ascii="Times New Roman" w:hAnsi="Times New Roman" w:cs="Times New Roman"/>
          <w:spacing w:val="-2"/>
          <w:sz w:val="24"/>
          <w:szCs w:val="24"/>
        </w:rPr>
        <w:t>w</w:t>
      </w:r>
      <w:r>
        <w:rPr>
          <w:rFonts w:ascii="Times New Roman" w:hAnsi="Times New Roman" w:cs="Times New Roman"/>
          <w:sz w:val="24"/>
          <w:szCs w:val="24"/>
        </w:rPr>
        <w:t>ill not u</w:t>
      </w:r>
      <w:r>
        <w:rPr>
          <w:rFonts w:ascii="Times New Roman" w:hAnsi="Times New Roman" w:cs="Times New Roman"/>
          <w:spacing w:val="2"/>
          <w:sz w:val="24"/>
          <w:szCs w:val="24"/>
        </w:rPr>
        <w:t>s</w:t>
      </w:r>
      <w:r>
        <w:rPr>
          <w:rFonts w:ascii="Times New Roman" w:hAnsi="Times New Roman" w:cs="Times New Roman"/>
          <w:sz w:val="24"/>
          <w:szCs w:val="24"/>
        </w:rPr>
        <w:t>e Colle</w:t>
      </w:r>
      <w:r>
        <w:rPr>
          <w:rFonts w:ascii="Times New Roman" w:hAnsi="Times New Roman" w:cs="Times New Roman"/>
          <w:spacing w:val="-3"/>
          <w:sz w:val="24"/>
          <w:szCs w:val="24"/>
        </w:rPr>
        <w:t>g</w:t>
      </w:r>
      <w:r>
        <w:rPr>
          <w:rFonts w:ascii="Times New Roman" w:hAnsi="Times New Roman" w:cs="Times New Roman"/>
          <w:sz w:val="24"/>
          <w:szCs w:val="24"/>
        </w:rPr>
        <w:t>e fa</w:t>
      </w:r>
      <w:r>
        <w:rPr>
          <w:rFonts w:ascii="Times New Roman" w:hAnsi="Times New Roman" w:cs="Times New Roman"/>
          <w:spacing w:val="-3"/>
          <w:sz w:val="24"/>
          <w:szCs w:val="24"/>
        </w:rPr>
        <w:t>c</w:t>
      </w:r>
      <w:r>
        <w:rPr>
          <w:rFonts w:ascii="Times New Roman" w:hAnsi="Times New Roman" w:cs="Times New Roman"/>
          <w:sz w:val="24"/>
          <w:szCs w:val="24"/>
        </w:rPr>
        <w:t>ilit</w:t>
      </w:r>
      <w:r>
        <w:rPr>
          <w:rFonts w:ascii="Times New Roman" w:hAnsi="Times New Roman" w:cs="Times New Roman"/>
          <w:spacing w:val="2"/>
          <w:sz w:val="24"/>
          <w:szCs w:val="24"/>
        </w:rPr>
        <w:t>i</w:t>
      </w:r>
      <w:r>
        <w:rPr>
          <w:rFonts w:ascii="Times New Roman" w:hAnsi="Times New Roman" w:cs="Times New Roman"/>
          <w:sz w:val="24"/>
          <w:szCs w:val="24"/>
        </w:rPr>
        <w:t>es to condu</w:t>
      </w:r>
      <w:r>
        <w:rPr>
          <w:rFonts w:ascii="Times New Roman" w:hAnsi="Times New Roman" w:cs="Times New Roman"/>
          <w:spacing w:val="-2"/>
          <w:sz w:val="24"/>
          <w:szCs w:val="24"/>
        </w:rPr>
        <w:t>c</w:t>
      </w:r>
      <w:r>
        <w:rPr>
          <w:rFonts w:ascii="Times New Roman" w:hAnsi="Times New Roman" w:cs="Times New Roman"/>
          <w:sz w:val="24"/>
          <w:szCs w:val="24"/>
        </w:rPr>
        <w:t>t private business except as outlined in the v</w:t>
      </w:r>
      <w:r>
        <w:rPr>
          <w:rFonts w:ascii="Times New Roman" w:hAnsi="Times New Roman" w:cs="Times New Roman"/>
          <w:spacing w:val="-2"/>
          <w:sz w:val="24"/>
          <w:szCs w:val="24"/>
        </w:rPr>
        <w:t>e</w:t>
      </w:r>
      <w:r>
        <w:rPr>
          <w:rFonts w:ascii="Times New Roman" w:hAnsi="Times New Roman" w:cs="Times New Roman"/>
          <w:sz w:val="24"/>
          <w:szCs w:val="24"/>
        </w:rPr>
        <w:t xml:space="preserve">ndor </w:t>
      </w:r>
      <w:r>
        <w:rPr>
          <w:rFonts w:ascii="Times New Roman" w:hAnsi="Times New Roman" w:cs="Times New Roman"/>
          <w:spacing w:val="-3"/>
          <w:sz w:val="24"/>
          <w:szCs w:val="24"/>
        </w:rPr>
        <w:t>g</w:t>
      </w:r>
      <w:r>
        <w:rPr>
          <w:rFonts w:ascii="Times New Roman" w:hAnsi="Times New Roman" w:cs="Times New Roman"/>
          <w:sz w:val="24"/>
          <w:szCs w:val="24"/>
        </w:rPr>
        <w:t>uidelines.</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0" w:lineRule="auto"/>
        <w:ind w:left="111" w:right="-20"/>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pacing w:val="35"/>
          <w:sz w:val="24"/>
          <w:szCs w:val="24"/>
        </w:rPr>
        <w:t xml:space="preserve"> </w:t>
      </w:r>
      <w:r>
        <w:rPr>
          <w:rFonts w:ascii="Times New Roman" w:hAnsi="Times New Roman" w:cs="Times New Roman"/>
          <w:sz w:val="24"/>
          <w:szCs w:val="24"/>
        </w:rPr>
        <w:t>Tables us</w:t>
      </w:r>
      <w:r>
        <w:rPr>
          <w:rFonts w:ascii="Times New Roman" w:hAnsi="Times New Roman" w:cs="Times New Roman"/>
          <w:spacing w:val="-2"/>
          <w:sz w:val="24"/>
          <w:szCs w:val="24"/>
        </w:rPr>
        <w:t>e</w:t>
      </w:r>
      <w:r>
        <w:rPr>
          <w:rFonts w:ascii="Times New Roman" w:hAnsi="Times New Roman" w:cs="Times New Roman"/>
          <w:sz w:val="24"/>
          <w:szCs w:val="24"/>
        </w:rPr>
        <w:t>d for p</w:t>
      </w:r>
      <w:r>
        <w:rPr>
          <w:rFonts w:ascii="Times New Roman" w:hAnsi="Times New Roman" w:cs="Times New Roman"/>
          <w:spacing w:val="-2"/>
          <w:sz w:val="24"/>
          <w:szCs w:val="24"/>
        </w:rPr>
        <w:t>r</w:t>
      </w:r>
      <w:r>
        <w:rPr>
          <w:rFonts w:ascii="Times New Roman" w:hAnsi="Times New Roman" w:cs="Times New Roman"/>
          <w:sz w:val="24"/>
          <w:szCs w:val="24"/>
        </w:rPr>
        <w:t>omotional purposes or the s</w:t>
      </w:r>
      <w:r>
        <w:rPr>
          <w:rFonts w:ascii="Times New Roman" w:hAnsi="Times New Roman" w:cs="Times New Roman"/>
          <w:spacing w:val="-2"/>
          <w:sz w:val="24"/>
          <w:szCs w:val="24"/>
        </w:rPr>
        <w:t>a</w:t>
      </w:r>
      <w:r>
        <w:rPr>
          <w:rFonts w:ascii="Times New Roman" w:hAnsi="Times New Roman" w:cs="Times New Roman"/>
          <w:sz w:val="24"/>
          <w:szCs w:val="24"/>
        </w:rPr>
        <w:t>le of me</w:t>
      </w:r>
      <w:r>
        <w:rPr>
          <w:rFonts w:ascii="Times New Roman" w:hAnsi="Times New Roman" w:cs="Times New Roman"/>
          <w:spacing w:val="-2"/>
          <w:sz w:val="24"/>
          <w:szCs w:val="24"/>
        </w:rPr>
        <w:t>r</w:t>
      </w:r>
      <w:r>
        <w:rPr>
          <w:rFonts w:ascii="Times New Roman" w:hAnsi="Times New Roman" w:cs="Times New Roman"/>
          <w:sz w:val="24"/>
          <w:szCs w:val="24"/>
        </w:rPr>
        <w:t>chandise</w:t>
      </w:r>
      <w:r>
        <w:rPr>
          <w:rFonts w:ascii="Times New Roman" w:hAnsi="Times New Roman" w:cs="Times New Roman"/>
          <w:spacing w:val="-2"/>
          <w:sz w:val="24"/>
          <w:szCs w:val="24"/>
        </w:rPr>
        <w:t xml:space="preserve"> </w:t>
      </w:r>
      <w:r>
        <w:rPr>
          <w:rFonts w:ascii="Times New Roman" w:hAnsi="Times New Roman" w:cs="Times New Roman"/>
          <w:sz w:val="24"/>
          <w:szCs w:val="24"/>
        </w:rPr>
        <w:t>are</w:t>
      </w:r>
      <w:r>
        <w:rPr>
          <w:rFonts w:ascii="Times New Roman" w:hAnsi="Times New Roman" w:cs="Times New Roman"/>
          <w:spacing w:val="-3"/>
          <w:sz w:val="24"/>
          <w:szCs w:val="24"/>
        </w:rPr>
        <w:t xml:space="preserve"> </w:t>
      </w:r>
      <w:r>
        <w:rPr>
          <w:rFonts w:ascii="Times New Roman" w:hAnsi="Times New Roman" w:cs="Times New Roman"/>
          <w:sz w:val="24"/>
          <w:szCs w:val="24"/>
        </w:rPr>
        <w:t>restri</w:t>
      </w:r>
      <w:r>
        <w:rPr>
          <w:rFonts w:ascii="Times New Roman" w:hAnsi="Times New Roman" w:cs="Times New Roman"/>
          <w:spacing w:val="-2"/>
          <w:sz w:val="24"/>
          <w:szCs w:val="24"/>
        </w:rPr>
        <w:t>c</w:t>
      </w:r>
      <w:r>
        <w:rPr>
          <w:rFonts w:ascii="Times New Roman" w:hAnsi="Times New Roman" w:cs="Times New Roman"/>
          <w:sz w:val="24"/>
          <w:szCs w:val="24"/>
        </w:rPr>
        <w:t>ted to the Communi</w:t>
      </w:r>
      <w:r>
        <w:rPr>
          <w:rFonts w:ascii="Times New Roman" w:hAnsi="Times New Roman" w:cs="Times New Roman"/>
          <w:spacing w:val="2"/>
          <w:sz w:val="24"/>
          <w:szCs w:val="24"/>
        </w:rPr>
        <w:t>t</w:t>
      </w:r>
      <w:r>
        <w:rPr>
          <w:rFonts w:ascii="Times New Roman" w:hAnsi="Times New Roman" w:cs="Times New Roman"/>
          <w:sz w:val="24"/>
          <w:szCs w:val="24"/>
        </w:rPr>
        <w:t>y</w:t>
      </w:r>
    </w:p>
    <w:p w:rsidR="009D22F5" w:rsidRDefault="009D22F5" w:rsidP="009D22F5">
      <w:pPr>
        <w:autoSpaceDE w:val="0"/>
        <w:autoSpaceDN w:val="0"/>
        <w:adjustRightInd w:val="0"/>
        <w:spacing w:after="0" w:line="240" w:lineRule="auto"/>
        <w:ind w:left="687" w:right="-20"/>
        <w:rPr>
          <w:rFonts w:ascii="Times New Roman" w:hAnsi="Times New Roman" w:cs="Times New Roman"/>
          <w:sz w:val="24"/>
          <w:szCs w:val="24"/>
        </w:rPr>
      </w:pPr>
      <w:r>
        <w:rPr>
          <w:rFonts w:ascii="Times New Roman" w:hAnsi="Times New Roman" w:cs="Times New Roman"/>
          <w:sz w:val="24"/>
          <w:szCs w:val="24"/>
        </w:rPr>
        <w:t>Center building</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fer</w:t>
      </w:r>
      <w:r>
        <w:rPr>
          <w:rFonts w:ascii="Times New Roman" w:hAnsi="Times New Roman" w:cs="Times New Roman"/>
          <w:spacing w:val="-2"/>
          <w:sz w:val="24"/>
          <w:szCs w:val="24"/>
        </w:rPr>
        <w:t xml:space="preserve"> </w:t>
      </w:r>
      <w:r>
        <w:rPr>
          <w:rFonts w:ascii="Times New Roman" w:hAnsi="Times New Roman" w:cs="Times New Roman"/>
          <w:sz w:val="24"/>
          <w:szCs w:val="24"/>
        </w:rPr>
        <w:t>to the Colleg</w:t>
      </w:r>
      <w:r>
        <w:rPr>
          <w:rFonts w:ascii="Times New Roman" w:hAnsi="Times New Roman" w:cs="Times New Roman"/>
          <w:spacing w:val="-3"/>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Vendor</w:t>
      </w:r>
      <w:r>
        <w:rPr>
          <w:rFonts w:ascii="Times New Roman" w:hAnsi="Times New Roman" w:cs="Times New Roman"/>
          <w:spacing w:val="-14"/>
          <w:sz w:val="24"/>
          <w:szCs w:val="24"/>
        </w:rPr>
        <w:t xml:space="preserve"> </w:t>
      </w:r>
      <w:r>
        <w:rPr>
          <w:rFonts w:ascii="Times New Roman" w:hAnsi="Times New Roman" w:cs="Times New Roman"/>
          <w:sz w:val="24"/>
          <w:szCs w:val="24"/>
        </w:rPr>
        <w:t>Guideline</w:t>
      </w:r>
      <w:r>
        <w:rPr>
          <w:rFonts w:ascii="Times New Roman" w:hAnsi="Times New Roman" w:cs="Times New Roman"/>
          <w:spacing w:val="-2"/>
          <w:sz w:val="24"/>
          <w:szCs w:val="24"/>
        </w:rPr>
        <w:t>s</w:t>
      </w:r>
      <w:r>
        <w:rPr>
          <w:rFonts w:ascii="Times New Roman" w:hAnsi="Times New Roman" w:cs="Times New Roman"/>
          <w:spacing w:val="2"/>
          <w:position w:val="10"/>
          <w:sz w:val="14"/>
          <w:szCs w:val="14"/>
        </w:rPr>
        <w:t>2</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unless pa</w:t>
      </w:r>
      <w:r>
        <w:rPr>
          <w:rFonts w:ascii="Times New Roman" w:hAnsi="Times New Roman" w:cs="Times New Roman"/>
          <w:spacing w:val="-2"/>
          <w:sz w:val="24"/>
          <w:szCs w:val="24"/>
        </w:rPr>
        <w:t>r</w:t>
      </w:r>
      <w:r>
        <w:rPr>
          <w:rFonts w:ascii="Times New Roman" w:hAnsi="Times New Roman" w:cs="Times New Roman"/>
          <w:sz w:val="24"/>
          <w:szCs w:val="24"/>
        </w:rPr>
        <w:t>t of a nonpro</w:t>
      </w:r>
      <w:r>
        <w:rPr>
          <w:rFonts w:ascii="Times New Roman" w:hAnsi="Times New Roman" w:cs="Times New Roman"/>
          <w:spacing w:val="-3"/>
          <w:sz w:val="24"/>
          <w:szCs w:val="24"/>
        </w:rPr>
        <w:t>f</w:t>
      </w:r>
      <w:r>
        <w:rPr>
          <w:rFonts w:ascii="Times New Roman" w:hAnsi="Times New Roman" w:cs="Times New Roman"/>
          <w:sz w:val="24"/>
          <w:szCs w:val="24"/>
        </w:rPr>
        <w:t>it or</w:t>
      </w:r>
    </w:p>
    <w:p w:rsidR="009D22F5" w:rsidRDefault="009D22F5" w:rsidP="009D22F5">
      <w:pPr>
        <w:autoSpaceDE w:val="0"/>
        <w:autoSpaceDN w:val="0"/>
        <w:adjustRightInd w:val="0"/>
        <w:spacing w:before="7" w:after="0" w:line="240" w:lineRule="auto"/>
        <w:ind w:left="687" w:right="-20"/>
        <w:rPr>
          <w:rFonts w:ascii="Times New Roman" w:hAnsi="Times New Roman" w:cs="Times New Roman"/>
          <w:sz w:val="24"/>
          <w:szCs w:val="24"/>
        </w:rPr>
      </w:pPr>
      <w:r>
        <w:rPr>
          <w:rFonts w:ascii="Times New Roman" w:hAnsi="Times New Roman" w:cs="Times New Roman"/>
          <w:sz w:val="24"/>
          <w:szCs w:val="24"/>
        </w:rPr>
        <w:t>Colleg</w:t>
      </w:r>
      <w:r>
        <w:rPr>
          <w:rFonts w:ascii="Times New Roman" w:hAnsi="Times New Roman" w:cs="Times New Roman"/>
          <w:spacing w:val="-3"/>
          <w:sz w:val="24"/>
          <w:szCs w:val="24"/>
        </w:rPr>
        <w:t>e</w:t>
      </w:r>
      <w:r>
        <w:rPr>
          <w:rFonts w:ascii="Times New Roman" w:hAnsi="Times New Roman" w:cs="Times New Roman"/>
          <w:sz w:val="24"/>
          <w:szCs w:val="24"/>
        </w:rPr>
        <w:t xml:space="preserve">-sponsored </w:t>
      </w:r>
      <w:r>
        <w:rPr>
          <w:rFonts w:ascii="Times New Roman" w:hAnsi="Times New Roman" w:cs="Times New Roman"/>
          <w:spacing w:val="-3"/>
          <w:sz w:val="24"/>
          <w:szCs w:val="24"/>
        </w:rPr>
        <w:t>e</w:t>
      </w:r>
      <w:r>
        <w:rPr>
          <w:rFonts w:ascii="Times New Roman" w:hAnsi="Times New Roman" w:cs="Times New Roman"/>
          <w:sz w:val="24"/>
          <w:szCs w:val="24"/>
        </w:rPr>
        <w:t>vent.</w:t>
      </w:r>
    </w:p>
    <w:p w:rsidR="009D22F5" w:rsidRDefault="009D22F5" w:rsidP="009D22F5">
      <w:pPr>
        <w:autoSpaceDE w:val="0"/>
        <w:autoSpaceDN w:val="0"/>
        <w:adjustRightInd w:val="0"/>
        <w:spacing w:before="10"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7" w:right="202"/>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pacing w:val="35"/>
          <w:sz w:val="24"/>
          <w:szCs w:val="24"/>
        </w:rPr>
        <w:t xml:space="preserve"> </w:t>
      </w:r>
      <w:r>
        <w:rPr>
          <w:rFonts w:ascii="Times New Roman" w:hAnsi="Times New Roman" w:cs="Times New Roman"/>
          <w:sz w:val="24"/>
          <w:szCs w:val="24"/>
        </w:rPr>
        <w:t>Adve</w:t>
      </w:r>
      <w:r>
        <w:rPr>
          <w:rFonts w:ascii="Times New Roman" w:hAnsi="Times New Roman" w:cs="Times New Roman"/>
          <w:spacing w:val="-2"/>
          <w:sz w:val="24"/>
          <w:szCs w:val="24"/>
        </w:rPr>
        <w:t>r</w:t>
      </w:r>
      <w:r>
        <w:rPr>
          <w:rFonts w:ascii="Times New Roman" w:hAnsi="Times New Roman" w:cs="Times New Roman"/>
          <w:sz w:val="24"/>
          <w:szCs w:val="24"/>
        </w:rPr>
        <w:t>tising copy</w:t>
      </w:r>
      <w:r>
        <w:rPr>
          <w:rFonts w:ascii="Times New Roman" w:hAnsi="Times New Roman" w:cs="Times New Roman"/>
          <w:spacing w:val="-9"/>
          <w:sz w:val="24"/>
          <w:szCs w:val="24"/>
        </w:rPr>
        <w:t xml:space="preserve"> </w:t>
      </w:r>
      <w:r>
        <w:rPr>
          <w:rFonts w:ascii="Times New Roman" w:hAnsi="Times New Roman" w:cs="Times New Roman"/>
          <w:sz w:val="24"/>
          <w:szCs w:val="24"/>
        </w:rPr>
        <w:t>for non</w:t>
      </w:r>
      <w:r>
        <w:rPr>
          <w:rFonts w:ascii="Times New Roman" w:hAnsi="Times New Roman" w:cs="Times New Roman"/>
          <w:spacing w:val="-2"/>
          <w:sz w:val="24"/>
          <w:szCs w:val="24"/>
        </w:rPr>
        <w:t>-</w:t>
      </w:r>
      <w:r>
        <w:rPr>
          <w:rFonts w:ascii="Times New Roman" w:hAnsi="Times New Roman" w:cs="Times New Roman"/>
          <w:sz w:val="24"/>
          <w:szCs w:val="24"/>
        </w:rPr>
        <w:t>College</w:t>
      </w:r>
      <w:r>
        <w:rPr>
          <w:rFonts w:ascii="Times New Roman" w:hAnsi="Times New Roman" w:cs="Times New Roman"/>
          <w:spacing w:val="-3"/>
          <w:sz w:val="24"/>
          <w:szCs w:val="24"/>
        </w:rPr>
        <w:t xml:space="preserve"> </w:t>
      </w:r>
      <w:r>
        <w:rPr>
          <w:rFonts w:ascii="Times New Roman" w:hAnsi="Times New Roman" w:cs="Times New Roman"/>
          <w:sz w:val="24"/>
          <w:szCs w:val="24"/>
        </w:rPr>
        <w:t>functions which use</w:t>
      </w:r>
      <w:r>
        <w:rPr>
          <w:rFonts w:ascii="Times New Roman" w:hAnsi="Times New Roman" w:cs="Times New Roman"/>
          <w:spacing w:val="-2"/>
          <w:sz w:val="24"/>
          <w:szCs w:val="24"/>
        </w:rPr>
        <w:t xml:space="preserve"> </w:t>
      </w:r>
      <w:r>
        <w:rPr>
          <w:rFonts w:ascii="Times New Roman" w:hAnsi="Times New Roman" w:cs="Times New Roman"/>
          <w:sz w:val="24"/>
          <w:szCs w:val="24"/>
        </w:rPr>
        <w:t>the Colle</w:t>
      </w:r>
      <w:r>
        <w:rPr>
          <w:rFonts w:ascii="Times New Roman" w:hAnsi="Times New Roman" w:cs="Times New Roman"/>
          <w:spacing w:val="-2"/>
          <w:sz w:val="24"/>
          <w:szCs w:val="24"/>
        </w:rPr>
        <w:t>g</w:t>
      </w:r>
      <w:r>
        <w:rPr>
          <w:rFonts w:ascii="Times New Roman" w:hAnsi="Times New Roman" w:cs="Times New Roman"/>
          <w:sz w:val="24"/>
          <w:szCs w:val="24"/>
        </w:rPr>
        <w:t>e’s n</w:t>
      </w:r>
      <w:r>
        <w:rPr>
          <w:rFonts w:ascii="Times New Roman" w:hAnsi="Times New Roman" w:cs="Times New Roman"/>
          <w:spacing w:val="-2"/>
          <w:sz w:val="24"/>
          <w:szCs w:val="24"/>
        </w:rPr>
        <w:t>a</w:t>
      </w:r>
      <w:r>
        <w:rPr>
          <w:rFonts w:ascii="Times New Roman" w:hAnsi="Times New Roman" w:cs="Times New Roman"/>
          <w:sz w:val="24"/>
          <w:szCs w:val="24"/>
        </w:rPr>
        <w:t>me must have prior</w:t>
      </w:r>
      <w:r>
        <w:rPr>
          <w:rFonts w:ascii="Times New Roman" w:hAnsi="Times New Roman" w:cs="Times New Roman"/>
          <w:spacing w:val="-2"/>
          <w:sz w:val="24"/>
          <w:szCs w:val="24"/>
        </w:rPr>
        <w:t xml:space="preserve"> </w:t>
      </w:r>
      <w:r>
        <w:rPr>
          <w:rFonts w:ascii="Times New Roman" w:hAnsi="Times New Roman" w:cs="Times New Roman"/>
          <w:sz w:val="24"/>
          <w:szCs w:val="24"/>
        </w:rPr>
        <w:t>approv</w:t>
      </w:r>
      <w:r>
        <w:rPr>
          <w:rFonts w:ascii="Times New Roman" w:hAnsi="Times New Roman" w:cs="Times New Roman"/>
          <w:spacing w:val="-3"/>
          <w:sz w:val="24"/>
          <w:szCs w:val="24"/>
        </w:rPr>
        <w:t>a</w:t>
      </w:r>
      <w:r>
        <w:rPr>
          <w:rFonts w:ascii="Times New Roman" w:hAnsi="Times New Roman" w:cs="Times New Roman"/>
          <w:sz w:val="24"/>
          <w:szCs w:val="24"/>
        </w:rPr>
        <w:t>l by</w:t>
      </w:r>
      <w:r>
        <w:rPr>
          <w:rFonts w:ascii="Times New Roman" w:hAnsi="Times New Roman" w:cs="Times New Roman"/>
          <w:spacing w:val="-7"/>
          <w:sz w:val="24"/>
          <w:szCs w:val="24"/>
        </w:rPr>
        <w:t xml:space="preserve"> </w:t>
      </w:r>
      <w:r>
        <w:rPr>
          <w:rFonts w:ascii="Times New Roman" w:hAnsi="Times New Roman" w:cs="Times New Roman"/>
          <w:sz w:val="24"/>
          <w:szCs w:val="24"/>
        </w:rPr>
        <w:t>the f</w:t>
      </w:r>
      <w:r>
        <w:rPr>
          <w:rFonts w:ascii="Times New Roman" w:hAnsi="Times New Roman" w:cs="Times New Roman"/>
          <w:spacing w:val="-2"/>
          <w:sz w:val="24"/>
          <w:szCs w:val="24"/>
        </w:rPr>
        <w:t>a</w:t>
      </w:r>
      <w:r>
        <w:rPr>
          <w:rFonts w:ascii="Times New Roman" w:hAnsi="Times New Roman" w:cs="Times New Roman"/>
          <w:sz w:val="24"/>
          <w:szCs w:val="24"/>
        </w:rPr>
        <w:t>cility</w:t>
      </w:r>
      <w:r>
        <w:rPr>
          <w:rFonts w:ascii="Times New Roman" w:hAnsi="Times New Roman" w:cs="Times New Roman"/>
          <w:spacing w:val="-7"/>
          <w:sz w:val="24"/>
          <w:szCs w:val="24"/>
        </w:rPr>
        <w:t xml:space="preserve"> </w:t>
      </w:r>
      <w:r>
        <w:rPr>
          <w:rFonts w:ascii="Times New Roman" w:hAnsi="Times New Roman" w:cs="Times New Roman"/>
          <w:sz w:val="24"/>
          <w:szCs w:val="24"/>
        </w:rPr>
        <w:t>res</w:t>
      </w:r>
      <w:r>
        <w:rPr>
          <w:rFonts w:ascii="Times New Roman" w:hAnsi="Times New Roman" w:cs="Times New Roman"/>
          <w:spacing w:val="-2"/>
          <w:sz w:val="24"/>
          <w:szCs w:val="24"/>
        </w:rPr>
        <w:t>e</w:t>
      </w:r>
      <w:r>
        <w:rPr>
          <w:rFonts w:ascii="Times New Roman" w:hAnsi="Times New Roman" w:cs="Times New Roman"/>
          <w:sz w:val="24"/>
          <w:szCs w:val="24"/>
        </w:rPr>
        <w:t>rvations spe</w:t>
      </w:r>
      <w:r>
        <w:rPr>
          <w:rFonts w:ascii="Times New Roman" w:hAnsi="Times New Roman" w:cs="Times New Roman"/>
          <w:spacing w:val="-3"/>
          <w:sz w:val="24"/>
          <w:szCs w:val="24"/>
        </w:rPr>
        <w:t>c</w:t>
      </w:r>
      <w:r>
        <w:rPr>
          <w:rFonts w:ascii="Times New Roman" w:hAnsi="Times New Roman" w:cs="Times New Roman"/>
          <w:sz w:val="24"/>
          <w:szCs w:val="24"/>
        </w:rPr>
        <w:t>ialist and the public af</w:t>
      </w:r>
      <w:r>
        <w:rPr>
          <w:rFonts w:ascii="Times New Roman" w:hAnsi="Times New Roman" w:cs="Times New Roman"/>
          <w:spacing w:val="-3"/>
          <w:sz w:val="24"/>
          <w:szCs w:val="24"/>
        </w:rPr>
        <w:t>f</w:t>
      </w:r>
      <w:r>
        <w:rPr>
          <w:rFonts w:ascii="Times New Roman" w:hAnsi="Times New Roman" w:cs="Times New Roman"/>
          <w:sz w:val="24"/>
          <w:szCs w:val="24"/>
        </w:rPr>
        <w:t>airs of</w:t>
      </w:r>
      <w:r>
        <w:rPr>
          <w:rFonts w:ascii="Times New Roman" w:hAnsi="Times New Roman" w:cs="Times New Roman"/>
          <w:spacing w:val="-2"/>
          <w:sz w:val="24"/>
          <w:szCs w:val="24"/>
        </w:rPr>
        <w:t>f</w:t>
      </w:r>
      <w:r>
        <w:rPr>
          <w:rFonts w:ascii="Times New Roman" w:hAnsi="Times New Roman" w:cs="Times New Roman"/>
          <w:sz w:val="24"/>
          <w:szCs w:val="24"/>
        </w:rPr>
        <w:t>ice.</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0" w:lineRule="auto"/>
        <w:ind w:left="111" w:right="-2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Weddings or </w:t>
      </w:r>
      <w:r>
        <w:rPr>
          <w:rFonts w:ascii="Times New Roman" w:hAnsi="Times New Roman" w:cs="Times New Roman"/>
          <w:spacing w:val="-3"/>
          <w:sz w:val="24"/>
          <w:szCs w:val="24"/>
        </w:rPr>
        <w:t>r</w:t>
      </w:r>
      <w:r>
        <w:rPr>
          <w:rFonts w:ascii="Times New Roman" w:hAnsi="Times New Roman" w:cs="Times New Roman"/>
          <w:sz w:val="24"/>
          <w:szCs w:val="24"/>
        </w:rPr>
        <w:t>ec</w:t>
      </w:r>
      <w:r>
        <w:rPr>
          <w:rFonts w:ascii="Times New Roman" w:hAnsi="Times New Roman" w:cs="Times New Roman"/>
          <w:spacing w:val="-3"/>
          <w:sz w:val="24"/>
          <w:szCs w:val="24"/>
        </w:rPr>
        <w:t>e</w:t>
      </w:r>
      <w:r>
        <w:rPr>
          <w:rFonts w:ascii="Times New Roman" w:hAnsi="Times New Roman" w:cs="Times New Roman"/>
          <w:sz w:val="24"/>
          <w:szCs w:val="24"/>
        </w:rPr>
        <w:t>ptions will</w:t>
      </w:r>
      <w:r>
        <w:rPr>
          <w:rFonts w:ascii="Times New Roman" w:hAnsi="Times New Roman" w:cs="Times New Roman"/>
          <w:spacing w:val="2"/>
          <w:sz w:val="24"/>
          <w:szCs w:val="24"/>
        </w:rPr>
        <w:t xml:space="preserve"> </w:t>
      </w:r>
      <w:r>
        <w:rPr>
          <w:rFonts w:ascii="Times New Roman" w:hAnsi="Times New Roman" w:cs="Times New Roman"/>
          <w:sz w:val="24"/>
          <w:szCs w:val="24"/>
        </w:rPr>
        <w:t>not be sch</w:t>
      </w:r>
      <w:r>
        <w:rPr>
          <w:rFonts w:ascii="Times New Roman" w:hAnsi="Times New Roman" w:cs="Times New Roman"/>
          <w:spacing w:val="-2"/>
          <w:sz w:val="24"/>
          <w:szCs w:val="24"/>
        </w:rPr>
        <w:t>e</w:t>
      </w:r>
      <w:r>
        <w:rPr>
          <w:rFonts w:ascii="Times New Roman" w:hAnsi="Times New Roman" w:cs="Times New Roman"/>
          <w:sz w:val="24"/>
          <w:szCs w:val="24"/>
        </w:rPr>
        <w:t>duled Novemb</w:t>
      </w:r>
      <w:r>
        <w:rPr>
          <w:rFonts w:ascii="Times New Roman" w:hAnsi="Times New Roman" w:cs="Times New Roman"/>
          <w:spacing w:val="-2"/>
          <w:sz w:val="24"/>
          <w:szCs w:val="24"/>
        </w:rPr>
        <w:t>e</w:t>
      </w:r>
      <w:r>
        <w:rPr>
          <w:rFonts w:ascii="Times New Roman" w:hAnsi="Times New Roman" w:cs="Times New Roman"/>
          <w:sz w:val="24"/>
          <w:szCs w:val="24"/>
        </w:rPr>
        <w:t>r throu</w:t>
      </w:r>
      <w:r>
        <w:rPr>
          <w:rFonts w:ascii="Times New Roman" w:hAnsi="Times New Roman" w:cs="Times New Roman"/>
          <w:spacing w:val="-5"/>
          <w:sz w:val="24"/>
          <w:szCs w:val="24"/>
        </w:rPr>
        <w:t>g</w:t>
      </w:r>
      <w:r>
        <w:rPr>
          <w:rFonts w:ascii="Times New Roman" w:hAnsi="Times New Roman" w:cs="Times New Roman"/>
          <w:sz w:val="24"/>
          <w:szCs w:val="24"/>
        </w:rPr>
        <w:t>h Mar</w:t>
      </w:r>
      <w:r>
        <w:rPr>
          <w:rFonts w:ascii="Times New Roman" w:hAnsi="Times New Roman" w:cs="Times New Roman"/>
          <w:spacing w:val="-4"/>
          <w:sz w:val="24"/>
          <w:szCs w:val="24"/>
        </w:rPr>
        <w:t>c</w:t>
      </w:r>
      <w:r>
        <w:rPr>
          <w:rFonts w:ascii="Times New Roman" w:hAnsi="Times New Roman" w:cs="Times New Roman"/>
          <w:sz w:val="24"/>
          <w:szCs w:val="24"/>
        </w:rPr>
        <w:t>h.</w:t>
      </w:r>
    </w:p>
    <w:p w:rsidR="009D22F5" w:rsidRDefault="009D22F5" w:rsidP="009D22F5">
      <w:pPr>
        <w:autoSpaceDE w:val="0"/>
        <w:autoSpaceDN w:val="0"/>
        <w:adjustRightInd w:val="0"/>
        <w:spacing w:before="10"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0" w:lineRule="auto"/>
        <w:ind w:left="111" w:right="-20"/>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pacing w:val="35"/>
          <w:sz w:val="24"/>
          <w:szCs w:val="24"/>
        </w:rPr>
        <w:t xml:space="preserve"> </w:t>
      </w:r>
      <w:r>
        <w:rPr>
          <w:rFonts w:ascii="Times New Roman" w:hAnsi="Times New Roman" w:cs="Times New Roman"/>
          <w:sz w:val="24"/>
          <w:szCs w:val="24"/>
        </w:rPr>
        <w:t>The following</w:t>
      </w:r>
      <w:r>
        <w:rPr>
          <w:rFonts w:ascii="Times New Roman" w:hAnsi="Times New Roman" w:cs="Times New Roman"/>
          <w:spacing w:val="-3"/>
          <w:sz w:val="24"/>
          <w:szCs w:val="24"/>
        </w:rPr>
        <w:t xml:space="preserve"> </w:t>
      </w:r>
      <w:r>
        <w:rPr>
          <w:rFonts w:ascii="Times New Roman" w:hAnsi="Times New Roman" w:cs="Times New Roman"/>
          <w:sz w:val="24"/>
          <w:szCs w:val="24"/>
        </w:rPr>
        <w:t>conditions apply</w:t>
      </w:r>
      <w:r>
        <w:rPr>
          <w:rFonts w:ascii="Times New Roman" w:hAnsi="Times New Roman" w:cs="Times New Roman"/>
          <w:spacing w:val="-7"/>
          <w:sz w:val="24"/>
          <w:szCs w:val="24"/>
        </w:rPr>
        <w:t xml:space="preserve"> </w:t>
      </w:r>
      <w:r>
        <w:rPr>
          <w:rFonts w:ascii="Times New Roman" w:hAnsi="Times New Roman" w:cs="Times New Roman"/>
          <w:sz w:val="24"/>
          <w:szCs w:val="24"/>
        </w:rPr>
        <w:t>re</w:t>
      </w:r>
      <w:r>
        <w:rPr>
          <w:rFonts w:ascii="Times New Roman" w:hAnsi="Times New Roman" w:cs="Times New Roman"/>
          <w:spacing w:val="-4"/>
          <w:sz w:val="24"/>
          <w:szCs w:val="24"/>
        </w:rPr>
        <w:t>g</w:t>
      </w:r>
      <w:r>
        <w:rPr>
          <w:rFonts w:ascii="Times New Roman" w:hAnsi="Times New Roman" w:cs="Times New Roman"/>
          <w:sz w:val="24"/>
          <w:szCs w:val="24"/>
        </w:rPr>
        <w:t>arding</w:t>
      </w:r>
      <w:r>
        <w:rPr>
          <w:rFonts w:ascii="Times New Roman" w:hAnsi="Times New Roman" w:cs="Times New Roman"/>
          <w:spacing w:val="-4"/>
          <w:sz w:val="24"/>
          <w:szCs w:val="24"/>
        </w:rPr>
        <w:t xml:space="preserve"> </w:t>
      </w:r>
      <w:r>
        <w:rPr>
          <w:rFonts w:ascii="Times New Roman" w:hAnsi="Times New Roman" w:cs="Times New Roman"/>
          <w:sz w:val="24"/>
          <w:szCs w:val="24"/>
        </w:rPr>
        <w:t>fa</w:t>
      </w:r>
      <w:r>
        <w:rPr>
          <w:rFonts w:ascii="Times New Roman" w:hAnsi="Times New Roman" w:cs="Times New Roman"/>
          <w:spacing w:val="-3"/>
          <w:sz w:val="24"/>
          <w:szCs w:val="24"/>
        </w:rPr>
        <w:t>c</w:t>
      </w:r>
      <w:r>
        <w:rPr>
          <w:rFonts w:ascii="Times New Roman" w:hAnsi="Times New Roman" w:cs="Times New Roman"/>
          <w:sz w:val="24"/>
          <w:szCs w:val="24"/>
        </w:rPr>
        <w:t>ility</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use in and </w:t>
      </w:r>
      <w:r>
        <w:rPr>
          <w:rFonts w:ascii="Times New Roman" w:hAnsi="Times New Roman" w:cs="Times New Roman"/>
          <w:spacing w:val="-2"/>
          <w:sz w:val="24"/>
          <w:szCs w:val="24"/>
        </w:rPr>
        <w:t>a</w:t>
      </w:r>
      <w:r>
        <w:rPr>
          <w:rFonts w:ascii="Times New Roman" w:hAnsi="Times New Roman" w:cs="Times New Roman"/>
          <w:sz w:val="24"/>
          <w:szCs w:val="24"/>
        </w:rPr>
        <w:t>bout colle</w:t>
      </w:r>
      <w:r>
        <w:rPr>
          <w:rFonts w:ascii="Times New Roman" w:hAnsi="Times New Roman" w:cs="Times New Roman"/>
          <w:spacing w:val="-4"/>
          <w:sz w:val="24"/>
          <w:szCs w:val="24"/>
        </w:rPr>
        <w:t>g</w:t>
      </w:r>
      <w:r>
        <w:rPr>
          <w:rFonts w:ascii="Times New Roman" w:hAnsi="Times New Roman" w:cs="Times New Roman"/>
          <w:sz w:val="24"/>
          <w:szCs w:val="24"/>
        </w:rPr>
        <w:t>e buildings:</w:t>
      </w:r>
    </w:p>
    <w:p w:rsidR="009D22F5" w:rsidRDefault="009D22F5" w:rsidP="009D22F5">
      <w:pPr>
        <w:autoSpaceDE w:val="0"/>
        <w:autoSpaceDN w:val="0"/>
        <w:adjustRightInd w:val="0"/>
        <w:spacing w:before="10"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1263" w:right="103"/>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49"/>
          <w:sz w:val="24"/>
          <w:szCs w:val="24"/>
        </w:rPr>
        <w:t xml:space="preserve"> </w:t>
      </w:r>
      <w:r>
        <w:rPr>
          <w:rFonts w:ascii="Times New Roman" w:hAnsi="Times New Roman" w:cs="Times New Roman"/>
          <w:sz w:val="24"/>
          <w:szCs w:val="24"/>
        </w:rPr>
        <w:t>Fu</w:t>
      </w:r>
      <w:r>
        <w:rPr>
          <w:rFonts w:ascii="Times New Roman" w:hAnsi="Times New Roman" w:cs="Times New Roman"/>
          <w:spacing w:val="-2"/>
          <w:sz w:val="24"/>
          <w:szCs w:val="24"/>
        </w:rPr>
        <w:t>r</w:t>
      </w:r>
      <w:r>
        <w:rPr>
          <w:rFonts w:ascii="Times New Roman" w:hAnsi="Times New Roman" w:cs="Times New Roman"/>
          <w:sz w:val="24"/>
          <w:szCs w:val="24"/>
        </w:rPr>
        <w:t>niture will only</w:t>
      </w:r>
      <w:r>
        <w:rPr>
          <w:rFonts w:ascii="Times New Roman" w:hAnsi="Times New Roman" w:cs="Times New Roman"/>
          <w:spacing w:val="-6"/>
          <w:sz w:val="24"/>
          <w:szCs w:val="24"/>
        </w:rPr>
        <w:t xml:space="preserve"> </w:t>
      </w:r>
      <w:r>
        <w:rPr>
          <w:rFonts w:ascii="Times New Roman" w:hAnsi="Times New Roman" w:cs="Times New Roman"/>
          <w:sz w:val="24"/>
          <w:szCs w:val="24"/>
        </w:rPr>
        <w:t>be moved by</w:t>
      </w:r>
      <w:r>
        <w:rPr>
          <w:rFonts w:ascii="Times New Roman" w:hAnsi="Times New Roman" w:cs="Times New Roman"/>
          <w:spacing w:val="-9"/>
          <w:sz w:val="24"/>
          <w:szCs w:val="24"/>
        </w:rPr>
        <w:t xml:space="preserve"> </w:t>
      </w:r>
      <w:r>
        <w:rPr>
          <w:rFonts w:ascii="Times New Roman" w:hAnsi="Times New Roman" w:cs="Times New Roman"/>
          <w:sz w:val="24"/>
          <w:szCs w:val="24"/>
        </w:rPr>
        <w:t>the custodial staf</w:t>
      </w:r>
      <w:r>
        <w:rPr>
          <w:rFonts w:ascii="Times New Roman" w:hAnsi="Times New Roman" w:cs="Times New Roman"/>
          <w:spacing w:val="-2"/>
          <w:sz w:val="24"/>
          <w:szCs w:val="24"/>
        </w:rPr>
        <w:t>f</w:t>
      </w:r>
      <w:r>
        <w:rPr>
          <w:rFonts w:ascii="Times New Roman" w:hAnsi="Times New Roman" w:cs="Times New Roman"/>
          <w:sz w:val="24"/>
          <w:szCs w:val="24"/>
        </w:rPr>
        <w:t>.  Once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set up</w:t>
      </w:r>
      <w:proofErr w:type="spellEnd"/>
      <w:r>
        <w:rPr>
          <w:rFonts w:ascii="Times New Roman" w:hAnsi="Times New Roman" w:cs="Times New Roman"/>
          <w:sz w:val="24"/>
          <w:szCs w:val="24"/>
        </w:rPr>
        <w:t xml:space="preserve"> is completed </w:t>
      </w:r>
      <w:r>
        <w:rPr>
          <w:rFonts w:ascii="Times New Roman" w:hAnsi="Times New Roman" w:cs="Times New Roman"/>
          <w:spacing w:val="-3"/>
          <w:sz w:val="24"/>
          <w:szCs w:val="24"/>
        </w:rPr>
        <w:t>a</w:t>
      </w:r>
      <w:r>
        <w:rPr>
          <w:rFonts w:ascii="Times New Roman" w:hAnsi="Times New Roman" w:cs="Times New Roman"/>
          <w:sz w:val="24"/>
          <w:szCs w:val="24"/>
        </w:rPr>
        <w:t xml:space="preserve">s per </w:t>
      </w:r>
      <w:r>
        <w:rPr>
          <w:rFonts w:ascii="Times New Roman" w:hAnsi="Times New Roman" w:cs="Times New Roman"/>
          <w:spacing w:val="-2"/>
          <w:sz w:val="24"/>
          <w:szCs w:val="24"/>
        </w:rPr>
        <w:t>r</w:t>
      </w:r>
      <w:r>
        <w:rPr>
          <w:rFonts w:ascii="Times New Roman" w:hAnsi="Times New Roman" w:cs="Times New Roman"/>
          <w:sz w:val="24"/>
          <w:szCs w:val="24"/>
        </w:rPr>
        <w:t>equest, there</w:t>
      </w:r>
      <w:r>
        <w:rPr>
          <w:rFonts w:ascii="Times New Roman" w:hAnsi="Times New Roman" w:cs="Times New Roman"/>
          <w:spacing w:val="-2"/>
          <w:sz w:val="24"/>
          <w:szCs w:val="24"/>
        </w:rPr>
        <w:t xml:space="preserve"> </w:t>
      </w:r>
      <w:r>
        <w:rPr>
          <w:rFonts w:ascii="Times New Roman" w:hAnsi="Times New Roman" w:cs="Times New Roman"/>
          <w:sz w:val="24"/>
          <w:szCs w:val="24"/>
        </w:rPr>
        <w:t>will be no major r</w:t>
      </w:r>
      <w:r>
        <w:rPr>
          <w:rFonts w:ascii="Times New Roman" w:hAnsi="Times New Roman" w:cs="Times New Roman"/>
          <w:spacing w:val="-2"/>
          <w:sz w:val="24"/>
          <w:szCs w:val="24"/>
        </w:rPr>
        <w:t>e</w:t>
      </w:r>
      <w:r>
        <w:rPr>
          <w:rFonts w:ascii="Times New Roman" w:hAnsi="Times New Roman" w:cs="Times New Roman"/>
          <w:sz w:val="24"/>
          <w:szCs w:val="24"/>
        </w:rPr>
        <w:t xml:space="preserve">visions.  </w:t>
      </w:r>
      <w:r>
        <w:rPr>
          <w:rFonts w:ascii="Times New Roman" w:hAnsi="Times New Roman" w:cs="Times New Roman"/>
          <w:spacing w:val="-4"/>
          <w:sz w:val="24"/>
          <w:szCs w:val="24"/>
        </w:rPr>
        <w:t>I</w:t>
      </w:r>
      <w:r>
        <w:rPr>
          <w:rFonts w:ascii="Times New Roman" w:hAnsi="Times New Roman" w:cs="Times New Roman"/>
          <w:sz w:val="24"/>
          <w:szCs w:val="24"/>
        </w:rPr>
        <w:t xml:space="preserve">f a </w:t>
      </w:r>
      <w:r>
        <w:rPr>
          <w:rFonts w:ascii="Times New Roman" w:hAnsi="Times New Roman" w:cs="Times New Roman"/>
          <w:spacing w:val="-2"/>
          <w:sz w:val="24"/>
          <w:szCs w:val="24"/>
        </w:rPr>
        <w:t>f</w:t>
      </w:r>
      <w:r>
        <w:rPr>
          <w:rFonts w:ascii="Times New Roman" w:hAnsi="Times New Roman" w:cs="Times New Roman"/>
          <w:sz w:val="24"/>
          <w:szCs w:val="24"/>
        </w:rPr>
        <w:t>acility</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user </w:t>
      </w:r>
      <w:r>
        <w:rPr>
          <w:rFonts w:ascii="Times New Roman" w:hAnsi="Times New Roman" w:cs="Times New Roman"/>
          <w:spacing w:val="-2"/>
          <w:sz w:val="24"/>
          <w:szCs w:val="24"/>
        </w:rPr>
        <w:t>c</w:t>
      </w:r>
      <w:r>
        <w:rPr>
          <w:rFonts w:ascii="Times New Roman" w:hAnsi="Times New Roman" w:cs="Times New Roman"/>
          <w:sz w:val="24"/>
          <w:szCs w:val="24"/>
        </w:rPr>
        <w:t>han</w:t>
      </w:r>
      <w:r>
        <w:rPr>
          <w:rFonts w:ascii="Times New Roman" w:hAnsi="Times New Roman" w:cs="Times New Roman"/>
          <w:spacing w:val="-3"/>
          <w:sz w:val="24"/>
          <w:szCs w:val="24"/>
        </w:rPr>
        <w:t>g</w:t>
      </w:r>
      <w:r>
        <w:rPr>
          <w:rFonts w:ascii="Times New Roman" w:hAnsi="Times New Roman" w:cs="Times New Roman"/>
          <w:sz w:val="24"/>
          <w:szCs w:val="24"/>
        </w:rPr>
        <w:t xml:space="preserve">es a </w:t>
      </w:r>
      <w:r>
        <w:rPr>
          <w:rFonts w:ascii="Times New Roman" w:hAnsi="Times New Roman" w:cs="Times New Roman"/>
          <w:spacing w:val="-2"/>
          <w:sz w:val="24"/>
          <w:szCs w:val="24"/>
        </w:rPr>
        <w:t>f</w:t>
      </w:r>
      <w:r>
        <w:rPr>
          <w:rFonts w:ascii="Times New Roman" w:hAnsi="Times New Roman" w:cs="Times New Roman"/>
          <w:sz w:val="24"/>
          <w:szCs w:val="24"/>
        </w:rPr>
        <w:t>urniture s</w:t>
      </w:r>
      <w:r>
        <w:rPr>
          <w:rFonts w:ascii="Times New Roman" w:hAnsi="Times New Roman" w:cs="Times New Roman"/>
          <w:spacing w:val="-2"/>
          <w:sz w:val="24"/>
          <w:szCs w:val="24"/>
        </w:rPr>
        <w:t>e</w:t>
      </w:r>
      <w:r>
        <w:rPr>
          <w:rFonts w:ascii="Times New Roman" w:hAnsi="Times New Roman" w:cs="Times New Roman"/>
          <w:sz w:val="24"/>
          <w:szCs w:val="24"/>
        </w:rPr>
        <w:t>tup and custodial staff are</w:t>
      </w:r>
      <w:r>
        <w:rPr>
          <w:rFonts w:ascii="Times New Roman" w:hAnsi="Times New Roman" w:cs="Times New Roman"/>
          <w:spacing w:val="-3"/>
          <w:sz w:val="24"/>
          <w:szCs w:val="24"/>
        </w:rPr>
        <w:t xml:space="preserve"> </w:t>
      </w:r>
      <w:r>
        <w:rPr>
          <w:rFonts w:ascii="Times New Roman" w:hAnsi="Times New Roman" w:cs="Times New Roman"/>
          <w:sz w:val="24"/>
          <w:szCs w:val="24"/>
        </w:rPr>
        <w:t>requir</w:t>
      </w:r>
      <w:r>
        <w:rPr>
          <w:rFonts w:ascii="Times New Roman" w:hAnsi="Times New Roman" w:cs="Times New Roman"/>
          <w:spacing w:val="-3"/>
          <w:sz w:val="24"/>
          <w:szCs w:val="24"/>
        </w:rPr>
        <w:t>e</w:t>
      </w:r>
      <w:r>
        <w:rPr>
          <w:rFonts w:ascii="Times New Roman" w:hAnsi="Times New Roman" w:cs="Times New Roman"/>
          <w:sz w:val="24"/>
          <w:szCs w:val="24"/>
        </w:rPr>
        <w:t>d to restore</w:t>
      </w:r>
      <w:r>
        <w:rPr>
          <w:rFonts w:ascii="Times New Roman" w:hAnsi="Times New Roman" w:cs="Times New Roman"/>
          <w:spacing w:val="-2"/>
          <w:sz w:val="24"/>
          <w:szCs w:val="24"/>
        </w:rPr>
        <w:t xml:space="preserve"> </w:t>
      </w:r>
      <w:r>
        <w:rPr>
          <w:rFonts w:ascii="Times New Roman" w:hAnsi="Times New Roman" w:cs="Times New Roman"/>
          <w:sz w:val="24"/>
          <w:szCs w:val="24"/>
        </w:rPr>
        <w:t>the furniture</w:t>
      </w:r>
      <w:r>
        <w:rPr>
          <w:rFonts w:ascii="Times New Roman" w:hAnsi="Times New Roman" w:cs="Times New Roman"/>
          <w:spacing w:val="-3"/>
          <w:sz w:val="24"/>
          <w:szCs w:val="24"/>
        </w:rPr>
        <w:t xml:space="preserve"> </w:t>
      </w:r>
      <w:r>
        <w:rPr>
          <w:rFonts w:ascii="Times New Roman" w:hAnsi="Times New Roman" w:cs="Times New Roman"/>
          <w:sz w:val="24"/>
          <w:szCs w:val="24"/>
        </w:rPr>
        <w:t>to the ori</w:t>
      </w:r>
      <w:r>
        <w:rPr>
          <w:rFonts w:ascii="Times New Roman" w:hAnsi="Times New Roman" w:cs="Times New Roman"/>
          <w:spacing w:val="-3"/>
          <w:sz w:val="24"/>
          <w:szCs w:val="24"/>
        </w:rPr>
        <w:t>g</w:t>
      </w:r>
      <w:r>
        <w:rPr>
          <w:rFonts w:ascii="Times New Roman" w:hAnsi="Times New Roman" w:cs="Times New Roman"/>
          <w:sz w:val="24"/>
          <w:szCs w:val="24"/>
        </w:rPr>
        <w:t xml:space="preserve">inal setup, a </w:t>
      </w:r>
      <w:r>
        <w:rPr>
          <w:rFonts w:ascii="Times New Roman" w:hAnsi="Times New Roman" w:cs="Times New Roman"/>
          <w:spacing w:val="-2"/>
          <w:sz w:val="24"/>
          <w:szCs w:val="24"/>
        </w:rPr>
        <w:t>c</w:t>
      </w:r>
      <w:r>
        <w:rPr>
          <w:rFonts w:ascii="Times New Roman" w:hAnsi="Times New Roman" w:cs="Times New Roman"/>
          <w:sz w:val="24"/>
          <w:szCs w:val="24"/>
        </w:rPr>
        <w:t>har</w:t>
      </w:r>
      <w:r>
        <w:rPr>
          <w:rFonts w:ascii="Times New Roman" w:hAnsi="Times New Roman" w:cs="Times New Roman"/>
          <w:spacing w:val="-4"/>
          <w:sz w:val="24"/>
          <w:szCs w:val="24"/>
        </w:rPr>
        <w:t>g</w:t>
      </w:r>
      <w:r>
        <w:rPr>
          <w:rFonts w:ascii="Times New Roman" w:hAnsi="Times New Roman" w:cs="Times New Roman"/>
          <w:sz w:val="24"/>
          <w:szCs w:val="24"/>
        </w:rPr>
        <w:t>e will be ass</w:t>
      </w:r>
      <w:r>
        <w:rPr>
          <w:rFonts w:ascii="Times New Roman" w:hAnsi="Times New Roman" w:cs="Times New Roman"/>
          <w:spacing w:val="-2"/>
          <w:sz w:val="24"/>
          <w:szCs w:val="24"/>
        </w:rPr>
        <w:t>e</w:t>
      </w:r>
      <w:r>
        <w:rPr>
          <w:rFonts w:ascii="Times New Roman" w:hAnsi="Times New Roman" w:cs="Times New Roman"/>
          <w:sz w:val="24"/>
          <w:szCs w:val="24"/>
        </w:rPr>
        <w:t xml:space="preserve">ssed for </w:t>
      </w:r>
      <w:r>
        <w:rPr>
          <w:rFonts w:ascii="Times New Roman" w:hAnsi="Times New Roman" w:cs="Times New Roman"/>
          <w:spacing w:val="-3"/>
          <w:sz w:val="24"/>
          <w:szCs w:val="24"/>
        </w:rPr>
        <w:t>c</w:t>
      </w:r>
      <w:r>
        <w:rPr>
          <w:rFonts w:ascii="Times New Roman" w:hAnsi="Times New Roman" w:cs="Times New Roman"/>
          <w:sz w:val="24"/>
          <w:szCs w:val="24"/>
        </w:rPr>
        <w:t>ustodial time.</w:t>
      </w:r>
    </w:p>
    <w:p w:rsidR="009D22F5" w:rsidRDefault="009D22F5" w:rsidP="009D22F5">
      <w:pPr>
        <w:autoSpaceDE w:val="0"/>
        <w:autoSpaceDN w:val="0"/>
        <w:adjustRightInd w:val="0"/>
        <w:spacing w:after="0" w:line="246" w:lineRule="auto"/>
        <w:ind w:left="1263" w:right="277"/>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pacing w:val="36"/>
          <w:sz w:val="24"/>
          <w:szCs w:val="24"/>
        </w:rPr>
        <w:t xml:space="preserve"> </w:t>
      </w:r>
      <w:r>
        <w:rPr>
          <w:rFonts w:ascii="Times New Roman" w:hAnsi="Times New Roman" w:cs="Times New Roman"/>
          <w:sz w:val="24"/>
          <w:szCs w:val="24"/>
        </w:rPr>
        <w:t>College</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premises </w:t>
      </w:r>
      <w:r>
        <w:rPr>
          <w:rFonts w:ascii="Times New Roman" w:hAnsi="Times New Roman" w:cs="Times New Roman"/>
          <w:spacing w:val="-2"/>
          <w:sz w:val="24"/>
          <w:szCs w:val="24"/>
        </w:rPr>
        <w:t>a</w:t>
      </w:r>
      <w:r>
        <w:rPr>
          <w:rFonts w:ascii="Times New Roman" w:hAnsi="Times New Roman" w:cs="Times New Roman"/>
          <w:sz w:val="24"/>
          <w:szCs w:val="24"/>
        </w:rPr>
        <w:t>nd prope</w:t>
      </w:r>
      <w:r>
        <w:rPr>
          <w:rFonts w:ascii="Times New Roman" w:hAnsi="Times New Roman" w:cs="Times New Roman"/>
          <w:spacing w:val="-2"/>
          <w:sz w:val="24"/>
          <w:szCs w:val="24"/>
        </w:rPr>
        <w:t>r</w:t>
      </w:r>
      <w:r>
        <w:rPr>
          <w:rFonts w:ascii="Times New Roman" w:hAnsi="Times New Roman" w:cs="Times New Roman"/>
          <w:sz w:val="24"/>
          <w:szCs w:val="24"/>
        </w:rPr>
        <w:t>ty</w:t>
      </w:r>
      <w:r>
        <w:rPr>
          <w:rFonts w:ascii="Times New Roman" w:hAnsi="Times New Roman" w:cs="Times New Roman"/>
          <w:spacing w:val="-7"/>
          <w:sz w:val="24"/>
          <w:szCs w:val="24"/>
        </w:rPr>
        <w:t xml:space="preserve"> </w:t>
      </w:r>
      <w:r>
        <w:rPr>
          <w:rFonts w:ascii="Times New Roman" w:hAnsi="Times New Roman" w:cs="Times New Roman"/>
          <w:sz w:val="24"/>
          <w:szCs w:val="24"/>
        </w:rPr>
        <w:t>will not be marr</w:t>
      </w:r>
      <w:r>
        <w:rPr>
          <w:rFonts w:ascii="Times New Roman" w:hAnsi="Times New Roman" w:cs="Times New Roman"/>
          <w:spacing w:val="-2"/>
          <w:sz w:val="24"/>
          <w:szCs w:val="24"/>
        </w:rPr>
        <w:t>e</w:t>
      </w:r>
      <w:r>
        <w:rPr>
          <w:rFonts w:ascii="Times New Roman" w:hAnsi="Times New Roman" w:cs="Times New Roman"/>
          <w:sz w:val="24"/>
          <w:szCs w:val="24"/>
        </w:rPr>
        <w:t>d or de</w:t>
      </w:r>
      <w:r>
        <w:rPr>
          <w:rFonts w:ascii="Times New Roman" w:hAnsi="Times New Roman" w:cs="Times New Roman"/>
          <w:spacing w:val="-2"/>
          <w:sz w:val="24"/>
          <w:szCs w:val="24"/>
        </w:rPr>
        <w:t>f</w:t>
      </w:r>
      <w:r>
        <w:rPr>
          <w:rFonts w:ascii="Times New Roman" w:hAnsi="Times New Roman" w:cs="Times New Roman"/>
          <w:sz w:val="24"/>
          <w:szCs w:val="24"/>
        </w:rPr>
        <w:t>ac</w:t>
      </w:r>
      <w:r>
        <w:rPr>
          <w:rFonts w:ascii="Times New Roman" w:hAnsi="Times New Roman" w:cs="Times New Roman"/>
          <w:spacing w:val="-3"/>
          <w:sz w:val="24"/>
          <w:szCs w:val="24"/>
        </w:rPr>
        <w:t>e</w:t>
      </w:r>
      <w:r>
        <w:rPr>
          <w:rFonts w:ascii="Times New Roman" w:hAnsi="Times New Roman" w:cs="Times New Roman"/>
          <w:sz w:val="24"/>
          <w:szCs w:val="24"/>
        </w:rPr>
        <w:t>d in any</w:t>
      </w:r>
      <w:r>
        <w:rPr>
          <w:rFonts w:ascii="Times New Roman" w:hAnsi="Times New Roman" w:cs="Times New Roman"/>
          <w:spacing w:val="-8"/>
          <w:sz w:val="24"/>
          <w:szCs w:val="24"/>
        </w:rPr>
        <w:t xml:space="preserve"> </w:t>
      </w:r>
      <w:r>
        <w:rPr>
          <w:rFonts w:ascii="Times New Roman" w:hAnsi="Times New Roman" w:cs="Times New Roman"/>
          <w:sz w:val="24"/>
          <w:szCs w:val="24"/>
        </w:rPr>
        <w:t>manne</w:t>
      </w:r>
      <w:r>
        <w:rPr>
          <w:rFonts w:ascii="Times New Roman" w:hAnsi="Times New Roman" w:cs="Times New Roman"/>
          <w:spacing w:val="-3"/>
          <w:sz w:val="24"/>
          <w:szCs w:val="24"/>
        </w:rPr>
        <w:t>r</w:t>
      </w:r>
      <w:r>
        <w:rPr>
          <w:rFonts w:ascii="Times New Roman" w:hAnsi="Times New Roman" w:cs="Times New Roman"/>
          <w:sz w:val="24"/>
          <w:szCs w:val="24"/>
        </w:rPr>
        <w:t>.  College deco</w:t>
      </w:r>
      <w:r>
        <w:rPr>
          <w:rFonts w:ascii="Times New Roman" w:hAnsi="Times New Roman" w:cs="Times New Roman"/>
          <w:spacing w:val="-3"/>
          <w:sz w:val="24"/>
          <w:szCs w:val="24"/>
        </w:rPr>
        <w:t>r</w:t>
      </w:r>
      <w:r>
        <w:rPr>
          <w:rFonts w:ascii="Times New Roman" w:hAnsi="Times New Roman" w:cs="Times New Roman"/>
          <w:sz w:val="24"/>
          <w:szCs w:val="24"/>
        </w:rPr>
        <w:t>ations, notices, etc. th</w:t>
      </w:r>
      <w:r>
        <w:rPr>
          <w:rFonts w:ascii="Times New Roman" w:hAnsi="Times New Roman" w:cs="Times New Roman"/>
          <w:spacing w:val="-2"/>
          <w:sz w:val="24"/>
          <w:szCs w:val="24"/>
        </w:rPr>
        <w:t>a</w:t>
      </w:r>
      <w:r>
        <w:rPr>
          <w:rFonts w:ascii="Times New Roman" w:hAnsi="Times New Roman" w:cs="Times New Roman"/>
          <w:sz w:val="24"/>
          <w:szCs w:val="24"/>
        </w:rPr>
        <w:t>t are</w:t>
      </w:r>
      <w:r>
        <w:rPr>
          <w:rFonts w:ascii="Times New Roman" w:hAnsi="Times New Roman" w:cs="Times New Roman"/>
          <w:spacing w:val="-2"/>
          <w:sz w:val="24"/>
          <w:szCs w:val="24"/>
        </w:rPr>
        <w:t xml:space="preserve"> </w:t>
      </w:r>
      <w:r>
        <w:rPr>
          <w:rFonts w:ascii="Times New Roman" w:hAnsi="Times New Roman" w:cs="Times New Roman"/>
          <w:sz w:val="24"/>
          <w:szCs w:val="24"/>
        </w:rPr>
        <w:t>in place on or</w:t>
      </w:r>
      <w:r>
        <w:rPr>
          <w:rFonts w:ascii="Times New Roman" w:hAnsi="Times New Roman" w:cs="Times New Roman"/>
          <w:spacing w:val="-3"/>
          <w:sz w:val="24"/>
          <w:szCs w:val="24"/>
        </w:rPr>
        <w:t xml:space="preserve"> </w:t>
      </w:r>
      <w:r>
        <w:rPr>
          <w:rFonts w:ascii="Times New Roman" w:hAnsi="Times New Roman" w:cs="Times New Roman"/>
          <w:sz w:val="24"/>
          <w:szCs w:val="24"/>
        </w:rPr>
        <w:t>about Colle</w:t>
      </w:r>
      <w:r>
        <w:rPr>
          <w:rFonts w:ascii="Times New Roman" w:hAnsi="Times New Roman" w:cs="Times New Roman"/>
          <w:spacing w:val="-3"/>
          <w:sz w:val="24"/>
          <w:szCs w:val="24"/>
        </w:rPr>
        <w:t>g</w:t>
      </w:r>
      <w:r>
        <w:rPr>
          <w:rFonts w:ascii="Times New Roman" w:hAnsi="Times New Roman" w:cs="Times New Roman"/>
          <w:sz w:val="24"/>
          <w:szCs w:val="24"/>
        </w:rPr>
        <w:t>e buildings m</w:t>
      </w:r>
      <w:r>
        <w:rPr>
          <w:rFonts w:ascii="Times New Roman" w:hAnsi="Times New Roman" w:cs="Times New Roman"/>
          <w:spacing w:val="-3"/>
          <w:sz w:val="24"/>
          <w:szCs w:val="24"/>
        </w:rPr>
        <w:t>a</w:t>
      </w:r>
      <w:r>
        <w:rPr>
          <w:rFonts w:ascii="Times New Roman" w:hAnsi="Times New Roman" w:cs="Times New Roman"/>
          <w:sz w:val="24"/>
          <w:szCs w:val="24"/>
        </w:rPr>
        <w:t>y</w:t>
      </w:r>
      <w:r>
        <w:rPr>
          <w:rFonts w:ascii="Times New Roman" w:hAnsi="Times New Roman" w:cs="Times New Roman"/>
          <w:spacing w:val="-7"/>
          <w:sz w:val="24"/>
          <w:szCs w:val="24"/>
        </w:rPr>
        <w:t xml:space="preserve"> </w:t>
      </w:r>
      <w:r>
        <w:rPr>
          <w:rFonts w:ascii="Times New Roman" w:hAnsi="Times New Roman" w:cs="Times New Roman"/>
          <w:sz w:val="24"/>
          <w:szCs w:val="24"/>
        </w:rPr>
        <w:t>not be r</w:t>
      </w:r>
      <w:r>
        <w:rPr>
          <w:rFonts w:ascii="Times New Roman" w:hAnsi="Times New Roman" w:cs="Times New Roman"/>
          <w:spacing w:val="-2"/>
          <w:sz w:val="24"/>
          <w:szCs w:val="24"/>
        </w:rPr>
        <w:t>e</w:t>
      </w:r>
      <w:r>
        <w:rPr>
          <w:rFonts w:ascii="Times New Roman" w:hAnsi="Times New Roman" w:cs="Times New Roman"/>
          <w:sz w:val="24"/>
          <w:szCs w:val="24"/>
        </w:rPr>
        <w:t>moved.</w:t>
      </w:r>
    </w:p>
    <w:p w:rsidR="009D22F5" w:rsidRDefault="009D22F5" w:rsidP="009D22F5">
      <w:pPr>
        <w:autoSpaceDE w:val="0"/>
        <w:autoSpaceDN w:val="0"/>
        <w:adjustRightInd w:val="0"/>
        <w:spacing w:after="0" w:line="200" w:lineRule="exact"/>
        <w:rPr>
          <w:rFonts w:ascii="Times New Roman" w:hAnsi="Times New Roman" w:cs="Times New Roman"/>
          <w:sz w:val="20"/>
          <w:szCs w:val="20"/>
        </w:rPr>
      </w:pPr>
    </w:p>
    <w:p w:rsidR="009D22F5" w:rsidRDefault="009D22F5" w:rsidP="009D22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1826895" cy="12700"/>
                <wp:effectExtent l="9525" t="9525" r="11430" b="0"/>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6895" cy="12700"/>
                        </a:xfrm>
                        <a:custGeom>
                          <a:avLst/>
                          <a:gdLst>
                            <a:gd name="T0" fmla="*/ 0 w 2877"/>
                            <a:gd name="T1" fmla="*/ 0 h 20"/>
                            <a:gd name="T2" fmla="*/ 2877 w 2877"/>
                            <a:gd name="T3" fmla="*/ 0 h 20"/>
                          </a:gdLst>
                          <a:ahLst/>
                          <a:cxnLst>
                            <a:cxn ang="0">
                              <a:pos x="T0" y="T1"/>
                            </a:cxn>
                            <a:cxn ang="0">
                              <a:pos x="T2" y="T3"/>
                            </a:cxn>
                          </a:cxnLst>
                          <a:rect l="0" t="0" r="r" b="b"/>
                          <a:pathLst>
                            <a:path w="2877" h="20">
                              <a:moveTo>
                                <a:pt x="0" y="0"/>
                              </a:moveTo>
                              <a:lnTo>
                                <a:pt x="28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549F4B6E" id="Freeform 1" o:spid="_x0000_s1026" style="visibility:visible;mso-wrap-style:square;mso-left-percent:-10001;mso-top-percent:-10001;mso-position-horizontal:absolute;mso-position-horizontal-relative:char;mso-position-vertical:absolute;mso-position-vertical-relative:line;mso-left-percent:-10001;mso-top-percent:-10001;v-text-anchor:top" points="0,0,143.85pt,0" coordsize="28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" filled="f" strokeweight=".94pt">
                <v:path arrowok="t" o:connecttype="custom" o:connectlocs="0,0;1826895,0" o:connectangles="0,0"/>
                <w10:anchorlock/>
              </v:polyline>
            </w:pict>
          </mc:Fallback>
        </mc:AlternateContent>
      </w:r>
    </w:p>
    <w:p w:rsidR="009D22F5" w:rsidRDefault="009D22F5" w:rsidP="009D22F5">
      <w:pPr>
        <w:autoSpaceDE w:val="0"/>
        <w:autoSpaceDN w:val="0"/>
        <w:adjustRightInd w:val="0"/>
        <w:spacing w:before="38" w:after="0" w:line="240" w:lineRule="auto"/>
        <w:ind w:left="92" w:right="-20"/>
        <w:rPr>
          <w:rFonts w:ascii="Times New Roman" w:hAnsi="Times New Roman" w:cs="Times New Roman"/>
          <w:sz w:val="18"/>
          <w:szCs w:val="18"/>
        </w:rPr>
      </w:pPr>
      <w:r>
        <w:rPr>
          <w:rFonts w:ascii="Times New Roman" w:hAnsi="Times New Roman" w:cs="Times New Roman"/>
          <w:position w:val="8"/>
          <w:sz w:val="12"/>
          <w:szCs w:val="12"/>
        </w:rPr>
        <w:t>2</w:t>
      </w:r>
      <w:r>
        <w:rPr>
          <w:rFonts w:ascii="Times New Roman" w:hAnsi="Times New Roman" w:cs="Times New Roman"/>
          <w:spacing w:val="-11"/>
          <w:position w:val="8"/>
          <w:sz w:val="12"/>
          <w:szCs w:val="12"/>
        </w:rPr>
        <w:t xml:space="preserve"> </w:t>
      </w:r>
      <w:r>
        <w:rPr>
          <w:rFonts w:ascii="Times New Roman" w:hAnsi="Times New Roman" w:cs="Times New Roman"/>
          <w:sz w:val="18"/>
          <w:szCs w:val="18"/>
        </w:rPr>
        <w:t>O</w:t>
      </w:r>
      <w:r>
        <w:rPr>
          <w:rFonts w:ascii="Times New Roman" w:hAnsi="Times New Roman" w:cs="Times New Roman"/>
          <w:spacing w:val="-31"/>
          <w:sz w:val="18"/>
          <w:szCs w:val="18"/>
        </w:rPr>
        <w:t xml:space="preserve"> </w:t>
      </w:r>
      <w:proofErr w:type="spellStart"/>
      <w:r>
        <w:rPr>
          <w:rFonts w:ascii="Times New Roman" w:hAnsi="Times New Roman" w:cs="Times New Roman"/>
          <w:spacing w:val="5"/>
          <w:sz w:val="18"/>
          <w:szCs w:val="18"/>
        </w:rPr>
        <w:t>t</w:t>
      </w:r>
      <w:r>
        <w:rPr>
          <w:rFonts w:ascii="Times New Roman" w:hAnsi="Times New Roman" w:cs="Times New Roman"/>
          <w:spacing w:val="8"/>
          <w:sz w:val="18"/>
          <w:szCs w:val="18"/>
        </w:rPr>
        <w:t>h</w:t>
      </w:r>
      <w:r>
        <w:rPr>
          <w:rFonts w:ascii="Times New Roman" w:hAnsi="Times New Roman" w:cs="Times New Roman"/>
          <w:spacing w:val="9"/>
          <w:sz w:val="18"/>
          <w:szCs w:val="18"/>
        </w:rPr>
        <w:t>e</w:t>
      </w:r>
      <w:r>
        <w:rPr>
          <w:rFonts w:ascii="Times New Roman" w:hAnsi="Times New Roman" w:cs="Times New Roman"/>
          <w:sz w:val="18"/>
          <w:szCs w:val="18"/>
        </w:rPr>
        <w:t>r</w:t>
      </w:r>
      <w:proofErr w:type="spellEnd"/>
      <w:r>
        <w:rPr>
          <w:rFonts w:ascii="Times New Roman" w:hAnsi="Times New Roman" w:cs="Times New Roman"/>
          <w:spacing w:val="13"/>
          <w:sz w:val="18"/>
          <w:szCs w:val="18"/>
        </w:rPr>
        <w:t xml:space="preserve"> </w:t>
      </w:r>
      <w:r>
        <w:rPr>
          <w:rFonts w:ascii="Times New Roman" w:hAnsi="Times New Roman" w:cs="Times New Roman"/>
          <w:spacing w:val="11"/>
          <w:sz w:val="18"/>
          <w:szCs w:val="18"/>
        </w:rPr>
        <w:t>do</w:t>
      </w:r>
      <w:r>
        <w:rPr>
          <w:rFonts w:ascii="Times New Roman" w:hAnsi="Times New Roman" w:cs="Times New Roman"/>
          <w:spacing w:val="8"/>
          <w:sz w:val="18"/>
          <w:szCs w:val="18"/>
        </w:rPr>
        <w:t>cu</w:t>
      </w:r>
      <w:r>
        <w:rPr>
          <w:rFonts w:ascii="Times New Roman" w:hAnsi="Times New Roman" w:cs="Times New Roman"/>
          <w:spacing w:val="11"/>
          <w:sz w:val="18"/>
          <w:szCs w:val="18"/>
        </w:rPr>
        <w:t>m</w:t>
      </w:r>
      <w:r>
        <w:rPr>
          <w:rFonts w:ascii="Times New Roman" w:hAnsi="Times New Roman" w:cs="Times New Roman"/>
          <w:spacing w:val="9"/>
          <w:sz w:val="18"/>
          <w:szCs w:val="18"/>
        </w:rPr>
        <w:t>e</w:t>
      </w:r>
      <w:r>
        <w:rPr>
          <w:rFonts w:ascii="Times New Roman" w:hAnsi="Times New Roman" w:cs="Times New Roman"/>
          <w:spacing w:val="7"/>
          <w:sz w:val="18"/>
          <w:szCs w:val="18"/>
        </w:rPr>
        <w:t>n</w:t>
      </w:r>
      <w:r>
        <w:rPr>
          <w:rFonts w:ascii="Times New Roman" w:hAnsi="Times New Roman" w:cs="Times New Roman"/>
          <w:spacing w:val="5"/>
          <w:sz w:val="18"/>
          <w:szCs w:val="18"/>
        </w:rPr>
        <w:t>t</w:t>
      </w:r>
      <w:r>
        <w:rPr>
          <w:rFonts w:ascii="Times New Roman" w:hAnsi="Times New Roman" w:cs="Times New Roman"/>
          <w:sz w:val="18"/>
          <w:szCs w:val="18"/>
        </w:rPr>
        <w:t>s</w:t>
      </w:r>
      <w:r>
        <w:rPr>
          <w:rFonts w:ascii="Times New Roman" w:hAnsi="Times New Roman" w:cs="Times New Roman"/>
          <w:spacing w:val="11"/>
          <w:sz w:val="18"/>
          <w:szCs w:val="18"/>
        </w:rPr>
        <w:t xml:space="preserve"> </w:t>
      </w:r>
      <w:r>
        <w:rPr>
          <w:rFonts w:ascii="Times New Roman" w:hAnsi="Times New Roman" w:cs="Times New Roman"/>
          <w:spacing w:val="7"/>
          <w:sz w:val="18"/>
          <w:szCs w:val="18"/>
        </w:rPr>
        <w:t>r</w:t>
      </w:r>
      <w:r>
        <w:rPr>
          <w:rFonts w:ascii="Times New Roman" w:hAnsi="Times New Roman" w:cs="Times New Roman"/>
          <w:spacing w:val="9"/>
          <w:sz w:val="18"/>
          <w:szCs w:val="18"/>
        </w:rPr>
        <w:t>e</w:t>
      </w:r>
      <w:r>
        <w:rPr>
          <w:rFonts w:ascii="Times New Roman" w:hAnsi="Times New Roman" w:cs="Times New Roman"/>
          <w:spacing w:val="5"/>
          <w:sz w:val="18"/>
          <w:szCs w:val="18"/>
        </w:rPr>
        <w:t>f</w:t>
      </w:r>
      <w:r>
        <w:rPr>
          <w:rFonts w:ascii="Times New Roman" w:hAnsi="Times New Roman" w:cs="Times New Roman"/>
          <w:spacing w:val="9"/>
          <w:sz w:val="18"/>
          <w:szCs w:val="18"/>
        </w:rPr>
        <w:t>e</w:t>
      </w:r>
      <w:r>
        <w:rPr>
          <w:rFonts w:ascii="Times New Roman" w:hAnsi="Times New Roman" w:cs="Times New Roman"/>
          <w:spacing w:val="7"/>
          <w:sz w:val="18"/>
          <w:szCs w:val="18"/>
        </w:rPr>
        <w:t>rr</w:t>
      </w:r>
      <w:r>
        <w:rPr>
          <w:rFonts w:ascii="Times New Roman" w:hAnsi="Times New Roman" w:cs="Times New Roman"/>
          <w:spacing w:val="9"/>
          <w:sz w:val="18"/>
          <w:szCs w:val="18"/>
        </w:rPr>
        <w:t>e</w:t>
      </w:r>
      <w:r>
        <w:rPr>
          <w:rFonts w:ascii="Times New Roman" w:hAnsi="Times New Roman" w:cs="Times New Roman"/>
          <w:sz w:val="18"/>
          <w:szCs w:val="18"/>
        </w:rPr>
        <w:t>d</w:t>
      </w:r>
      <w:r>
        <w:rPr>
          <w:rFonts w:ascii="Times New Roman" w:hAnsi="Times New Roman" w:cs="Times New Roman"/>
          <w:spacing w:val="15"/>
          <w:sz w:val="18"/>
          <w:szCs w:val="18"/>
        </w:rPr>
        <w:t xml:space="preserve"> </w:t>
      </w:r>
      <w:r>
        <w:rPr>
          <w:rFonts w:ascii="Times New Roman" w:hAnsi="Times New Roman" w:cs="Times New Roman"/>
          <w:spacing w:val="4"/>
          <w:sz w:val="18"/>
          <w:szCs w:val="18"/>
        </w:rPr>
        <w:t>t</w:t>
      </w:r>
      <w:r>
        <w:rPr>
          <w:rFonts w:ascii="Times New Roman" w:hAnsi="Times New Roman" w:cs="Times New Roman"/>
          <w:sz w:val="18"/>
          <w:szCs w:val="18"/>
        </w:rPr>
        <w:t>o</w:t>
      </w:r>
      <w:r>
        <w:rPr>
          <w:rFonts w:ascii="Times New Roman" w:hAnsi="Times New Roman" w:cs="Times New Roman"/>
          <w:spacing w:val="16"/>
          <w:sz w:val="18"/>
          <w:szCs w:val="18"/>
        </w:rPr>
        <w:t xml:space="preserve"> </w:t>
      </w:r>
      <w:r>
        <w:rPr>
          <w:rFonts w:ascii="Times New Roman" w:hAnsi="Times New Roman" w:cs="Times New Roman"/>
          <w:spacing w:val="5"/>
          <w:sz w:val="18"/>
          <w:szCs w:val="18"/>
        </w:rPr>
        <w:t>i</w:t>
      </w:r>
      <w:r>
        <w:rPr>
          <w:rFonts w:ascii="Times New Roman" w:hAnsi="Times New Roman" w:cs="Times New Roman"/>
          <w:sz w:val="18"/>
          <w:szCs w:val="18"/>
        </w:rPr>
        <w:t>n</w:t>
      </w:r>
      <w:r>
        <w:rPr>
          <w:rFonts w:ascii="Times New Roman" w:hAnsi="Times New Roman" w:cs="Times New Roman"/>
          <w:spacing w:val="13"/>
          <w:sz w:val="18"/>
          <w:szCs w:val="18"/>
        </w:rPr>
        <w:t xml:space="preserve"> </w:t>
      </w:r>
      <w:r>
        <w:rPr>
          <w:rFonts w:ascii="Times New Roman" w:hAnsi="Times New Roman" w:cs="Times New Roman"/>
          <w:spacing w:val="5"/>
          <w:sz w:val="18"/>
          <w:szCs w:val="18"/>
        </w:rPr>
        <w:t>t</w:t>
      </w:r>
      <w:r>
        <w:rPr>
          <w:rFonts w:ascii="Times New Roman" w:hAnsi="Times New Roman" w:cs="Times New Roman"/>
          <w:spacing w:val="8"/>
          <w:sz w:val="18"/>
          <w:szCs w:val="18"/>
        </w:rPr>
        <w:t>h</w:t>
      </w:r>
      <w:r>
        <w:rPr>
          <w:rFonts w:ascii="Times New Roman" w:hAnsi="Times New Roman" w:cs="Times New Roman"/>
          <w:spacing w:val="4"/>
          <w:sz w:val="18"/>
          <w:szCs w:val="18"/>
        </w:rPr>
        <w:t>i</w:t>
      </w:r>
      <w:r>
        <w:rPr>
          <w:rFonts w:ascii="Times New Roman" w:hAnsi="Times New Roman" w:cs="Times New Roman"/>
          <w:sz w:val="18"/>
          <w:szCs w:val="18"/>
        </w:rPr>
        <w:t>s</w:t>
      </w:r>
      <w:r>
        <w:rPr>
          <w:rFonts w:ascii="Times New Roman" w:hAnsi="Times New Roman" w:cs="Times New Roman"/>
          <w:spacing w:val="12"/>
          <w:sz w:val="18"/>
          <w:szCs w:val="18"/>
        </w:rPr>
        <w:t xml:space="preserve"> </w:t>
      </w:r>
      <w:r>
        <w:rPr>
          <w:rFonts w:ascii="Times New Roman" w:hAnsi="Times New Roman" w:cs="Times New Roman"/>
          <w:spacing w:val="7"/>
          <w:sz w:val="18"/>
          <w:szCs w:val="18"/>
        </w:rPr>
        <w:t>r</w:t>
      </w:r>
      <w:r>
        <w:rPr>
          <w:rFonts w:ascii="Times New Roman" w:hAnsi="Times New Roman" w:cs="Times New Roman"/>
          <w:spacing w:val="9"/>
          <w:sz w:val="18"/>
          <w:szCs w:val="18"/>
        </w:rPr>
        <w:t>e</w:t>
      </w:r>
      <w:r>
        <w:rPr>
          <w:rFonts w:ascii="Times New Roman" w:hAnsi="Times New Roman" w:cs="Times New Roman"/>
          <w:spacing w:val="8"/>
          <w:sz w:val="18"/>
          <w:szCs w:val="18"/>
        </w:rPr>
        <w:t>gu</w:t>
      </w:r>
      <w:r>
        <w:rPr>
          <w:rFonts w:ascii="Times New Roman" w:hAnsi="Times New Roman" w:cs="Times New Roman"/>
          <w:spacing w:val="5"/>
          <w:sz w:val="18"/>
          <w:szCs w:val="18"/>
        </w:rPr>
        <w:t>l</w:t>
      </w:r>
      <w:r>
        <w:rPr>
          <w:rFonts w:ascii="Times New Roman" w:hAnsi="Times New Roman" w:cs="Times New Roman"/>
          <w:spacing w:val="8"/>
          <w:sz w:val="18"/>
          <w:szCs w:val="18"/>
        </w:rPr>
        <w:t>a</w:t>
      </w:r>
      <w:r>
        <w:rPr>
          <w:rFonts w:ascii="Times New Roman" w:hAnsi="Times New Roman" w:cs="Times New Roman"/>
          <w:spacing w:val="4"/>
          <w:sz w:val="18"/>
          <w:szCs w:val="18"/>
        </w:rPr>
        <w:t>t</w:t>
      </w:r>
      <w:r>
        <w:rPr>
          <w:rFonts w:ascii="Times New Roman" w:hAnsi="Times New Roman" w:cs="Times New Roman"/>
          <w:spacing w:val="5"/>
          <w:sz w:val="18"/>
          <w:szCs w:val="18"/>
        </w:rPr>
        <w:t>i</w:t>
      </w:r>
      <w:r>
        <w:rPr>
          <w:rFonts w:ascii="Times New Roman" w:hAnsi="Times New Roman" w:cs="Times New Roman"/>
          <w:spacing w:val="11"/>
          <w:sz w:val="18"/>
          <w:szCs w:val="18"/>
        </w:rPr>
        <w:t>o</w:t>
      </w:r>
      <w:r>
        <w:rPr>
          <w:rFonts w:ascii="Times New Roman" w:hAnsi="Times New Roman" w:cs="Times New Roman"/>
          <w:sz w:val="18"/>
          <w:szCs w:val="18"/>
        </w:rPr>
        <w:t>n</w:t>
      </w:r>
      <w:r>
        <w:rPr>
          <w:rFonts w:ascii="Times New Roman" w:hAnsi="Times New Roman" w:cs="Times New Roman"/>
          <w:spacing w:val="14"/>
          <w:sz w:val="18"/>
          <w:szCs w:val="18"/>
        </w:rPr>
        <w:t xml:space="preserve"> </w:t>
      </w:r>
      <w:r>
        <w:rPr>
          <w:rFonts w:ascii="Times New Roman" w:hAnsi="Times New Roman" w:cs="Times New Roman"/>
          <w:spacing w:val="9"/>
          <w:sz w:val="18"/>
          <w:szCs w:val="18"/>
        </w:rPr>
        <w:t>a</w:t>
      </w:r>
      <w:r>
        <w:rPr>
          <w:rFonts w:ascii="Times New Roman" w:hAnsi="Times New Roman" w:cs="Times New Roman"/>
          <w:spacing w:val="7"/>
          <w:sz w:val="18"/>
          <w:szCs w:val="18"/>
        </w:rPr>
        <w:t>r</w:t>
      </w:r>
      <w:r>
        <w:rPr>
          <w:rFonts w:ascii="Times New Roman" w:hAnsi="Times New Roman" w:cs="Times New Roman"/>
          <w:sz w:val="18"/>
          <w:szCs w:val="18"/>
        </w:rPr>
        <w:t>e</w:t>
      </w:r>
      <w:r>
        <w:rPr>
          <w:rFonts w:ascii="Times New Roman" w:hAnsi="Times New Roman" w:cs="Times New Roman"/>
          <w:spacing w:val="14"/>
          <w:sz w:val="18"/>
          <w:szCs w:val="18"/>
        </w:rPr>
        <w:t xml:space="preserve"> </w:t>
      </w:r>
      <w:r>
        <w:rPr>
          <w:rFonts w:ascii="Times New Roman" w:hAnsi="Times New Roman" w:cs="Times New Roman"/>
          <w:spacing w:val="5"/>
          <w:sz w:val="18"/>
          <w:szCs w:val="18"/>
        </w:rPr>
        <w:t>l</w:t>
      </w:r>
      <w:r>
        <w:rPr>
          <w:rFonts w:ascii="Times New Roman" w:hAnsi="Times New Roman" w:cs="Times New Roman"/>
          <w:spacing w:val="11"/>
          <w:sz w:val="18"/>
          <w:szCs w:val="18"/>
        </w:rPr>
        <w:t>o</w:t>
      </w:r>
      <w:r>
        <w:rPr>
          <w:rFonts w:ascii="Times New Roman" w:hAnsi="Times New Roman" w:cs="Times New Roman"/>
          <w:spacing w:val="9"/>
          <w:sz w:val="18"/>
          <w:szCs w:val="18"/>
        </w:rPr>
        <w:t>ca</w:t>
      </w:r>
      <w:r>
        <w:rPr>
          <w:rFonts w:ascii="Times New Roman" w:hAnsi="Times New Roman" w:cs="Times New Roman"/>
          <w:spacing w:val="5"/>
          <w:sz w:val="18"/>
          <w:szCs w:val="18"/>
        </w:rPr>
        <w:t>t</w:t>
      </w:r>
      <w:r>
        <w:rPr>
          <w:rFonts w:ascii="Times New Roman" w:hAnsi="Times New Roman" w:cs="Times New Roman"/>
          <w:spacing w:val="9"/>
          <w:sz w:val="18"/>
          <w:szCs w:val="18"/>
        </w:rPr>
        <w:t>e</w:t>
      </w:r>
      <w:r>
        <w:rPr>
          <w:rFonts w:ascii="Times New Roman" w:hAnsi="Times New Roman" w:cs="Times New Roman"/>
          <w:sz w:val="18"/>
          <w:szCs w:val="18"/>
        </w:rPr>
        <w:t>d</w:t>
      </w:r>
      <w:r>
        <w:rPr>
          <w:rFonts w:ascii="Times New Roman" w:hAnsi="Times New Roman" w:cs="Times New Roman"/>
          <w:spacing w:val="16"/>
          <w:sz w:val="18"/>
          <w:szCs w:val="18"/>
        </w:rPr>
        <w:t xml:space="preserve"> </w:t>
      </w:r>
      <w:r>
        <w:rPr>
          <w:rFonts w:ascii="Times New Roman" w:hAnsi="Times New Roman" w:cs="Times New Roman"/>
          <w:spacing w:val="9"/>
          <w:sz w:val="18"/>
          <w:szCs w:val="18"/>
        </w:rPr>
        <w:t>a</w:t>
      </w:r>
      <w:r>
        <w:rPr>
          <w:rFonts w:ascii="Times New Roman" w:hAnsi="Times New Roman" w:cs="Times New Roman"/>
          <w:sz w:val="18"/>
          <w:szCs w:val="18"/>
        </w:rPr>
        <w:t>t</w:t>
      </w:r>
      <w:r>
        <w:rPr>
          <w:rFonts w:ascii="Times New Roman" w:hAnsi="Times New Roman" w:cs="Times New Roman"/>
          <w:spacing w:val="11"/>
          <w:sz w:val="18"/>
          <w:szCs w:val="18"/>
        </w:rPr>
        <w:t xml:space="preserve"> </w:t>
      </w:r>
      <w:r>
        <w:rPr>
          <w:rFonts w:ascii="Times New Roman" w:hAnsi="Times New Roman" w:cs="Times New Roman"/>
          <w:spacing w:val="5"/>
          <w:sz w:val="18"/>
          <w:szCs w:val="18"/>
        </w:rPr>
        <w:t>t</w:t>
      </w:r>
      <w:r>
        <w:rPr>
          <w:rFonts w:ascii="Times New Roman" w:hAnsi="Times New Roman" w:cs="Times New Roman"/>
          <w:spacing w:val="7"/>
          <w:sz w:val="18"/>
          <w:szCs w:val="18"/>
        </w:rPr>
        <w:t>h</w:t>
      </w:r>
      <w:r>
        <w:rPr>
          <w:rFonts w:ascii="Times New Roman" w:hAnsi="Times New Roman" w:cs="Times New Roman"/>
          <w:sz w:val="18"/>
          <w:szCs w:val="18"/>
        </w:rPr>
        <w:t>e</w:t>
      </w:r>
      <w:r>
        <w:rPr>
          <w:rFonts w:ascii="Times New Roman" w:hAnsi="Times New Roman" w:cs="Times New Roman"/>
          <w:spacing w:val="14"/>
          <w:sz w:val="18"/>
          <w:szCs w:val="18"/>
        </w:rPr>
        <w:t xml:space="preserve"> </w:t>
      </w:r>
      <w:r>
        <w:rPr>
          <w:rFonts w:ascii="Times New Roman" w:hAnsi="Times New Roman" w:cs="Times New Roman"/>
          <w:spacing w:val="5"/>
          <w:sz w:val="18"/>
          <w:szCs w:val="18"/>
        </w:rPr>
        <w:t>f</w:t>
      </w:r>
      <w:r>
        <w:rPr>
          <w:rFonts w:ascii="Times New Roman" w:hAnsi="Times New Roman" w:cs="Times New Roman"/>
          <w:spacing w:val="8"/>
          <w:sz w:val="18"/>
          <w:szCs w:val="18"/>
        </w:rPr>
        <w:t>ac</w:t>
      </w:r>
      <w:r>
        <w:rPr>
          <w:rFonts w:ascii="Times New Roman" w:hAnsi="Times New Roman" w:cs="Times New Roman"/>
          <w:spacing w:val="5"/>
          <w:sz w:val="18"/>
          <w:szCs w:val="18"/>
        </w:rPr>
        <w:t>ilit</w:t>
      </w:r>
      <w:r>
        <w:rPr>
          <w:rFonts w:ascii="Times New Roman" w:hAnsi="Times New Roman" w:cs="Times New Roman"/>
          <w:sz w:val="18"/>
          <w:szCs w:val="18"/>
        </w:rPr>
        <w:t>y</w:t>
      </w:r>
      <w:r>
        <w:rPr>
          <w:rFonts w:ascii="Times New Roman" w:hAnsi="Times New Roman" w:cs="Times New Roman"/>
          <w:spacing w:val="11"/>
          <w:sz w:val="18"/>
          <w:szCs w:val="18"/>
        </w:rPr>
        <w:t xml:space="preserve"> </w:t>
      </w:r>
      <w:r>
        <w:rPr>
          <w:rFonts w:ascii="Times New Roman" w:hAnsi="Times New Roman" w:cs="Times New Roman"/>
          <w:spacing w:val="7"/>
          <w:sz w:val="18"/>
          <w:szCs w:val="18"/>
        </w:rPr>
        <w:t>r</w:t>
      </w:r>
      <w:r>
        <w:rPr>
          <w:rFonts w:ascii="Times New Roman" w:hAnsi="Times New Roman" w:cs="Times New Roman"/>
          <w:spacing w:val="9"/>
          <w:sz w:val="18"/>
          <w:szCs w:val="18"/>
        </w:rPr>
        <w:t>e</w:t>
      </w:r>
      <w:r>
        <w:rPr>
          <w:rFonts w:ascii="Times New Roman" w:hAnsi="Times New Roman" w:cs="Times New Roman"/>
          <w:spacing w:val="7"/>
          <w:sz w:val="18"/>
          <w:szCs w:val="18"/>
        </w:rPr>
        <w:t>s</w:t>
      </w:r>
      <w:r>
        <w:rPr>
          <w:rFonts w:ascii="Times New Roman" w:hAnsi="Times New Roman" w:cs="Times New Roman"/>
          <w:spacing w:val="8"/>
          <w:sz w:val="18"/>
          <w:szCs w:val="18"/>
        </w:rPr>
        <w:t>e</w:t>
      </w:r>
      <w:r>
        <w:rPr>
          <w:rFonts w:ascii="Times New Roman" w:hAnsi="Times New Roman" w:cs="Times New Roman"/>
          <w:spacing w:val="6"/>
          <w:sz w:val="18"/>
          <w:szCs w:val="18"/>
        </w:rPr>
        <w:t>r</w:t>
      </w:r>
      <w:r>
        <w:rPr>
          <w:rFonts w:ascii="Times New Roman" w:hAnsi="Times New Roman" w:cs="Times New Roman"/>
          <w:spacing w:val="7"/>
          <w:sz w:val="18"/>
          <w:szCs w:val="18"/>
        </w:rPr>
        <w:t>v</w:t>
      </w:r>
      <w:r>
        <w:rPr>
          <w:rFonts w:ascii="Times New Roman" w:hAnsi="Times New Roman" w:cs="Times New Roman"/>
          <w:spacing w:val="9"/>
          <w:sz w:val="18"/>
          <w:szCs w:val="18"/>
        </w:rPr>
        <w:t>a</w:t>
      </w:r>
      <w:r>
        <w:rPr>
          <w:rFonts w:ascii="Times New Roman" w:hAnsi="Times New Roman" w:cs="Times New Roman"/>
          <w:spacing w:val="5"/>
          <w:sz w:val="18"/>
          <w:szCs w:val="18"/>
        </w:rPr>
        <w:t>ti</w:t>
      </w:r>
      <w:r>
        <w:rPr>
          <w:rFonts w:ascii="Times New Roman" w:hAnsi="Times New Roman" w:cs="Times New Roman"/>
          <w:spacing w:val="11"/>
          <w:sz w:val="18"/>
          <w:szCs w:val="18"/>
        </w:rPr>
        <w:t>o</w:t>
      </w:r>
      <w:r>
        <w:rPr>
          <w:rFonts w:ascii="Times New Roman" w:hAnsi="Times New Roman" w:cs="Times New Roman"/>
          <w:sz w:val="18"/>
          <w:szCs w:val="18"/>
        </w:rPr>
        <w:t>n</w:t>
      </w:r>
      <w:r>
        <w:rPr>
          <w:rFonts w:ascii="Times New Roman" w:hAnsi="Times New Roman" w:cs="Times New Roman"/>
          <w:spacing w:val="13"/>
          <w:sz w:val="18"/>
          <w:szCs w:val="18"/>
        </w:rPr>
        <w:t xml:space="preserve"> </w:t>
      </w:r>
      <w:r>
        <w:rPr>
          <w:rFonts w:ascii="Times New Roman" w:hAnsi="Times New Roman" w:cs="Times New Roman"/>
          <w:spacing w:val="11"/>
          <w:sz w:val="18"/>
          <w:szCs w:val="18"/>
        </w:rPr>
        <w:t>d</w:t>
      </w:r>
      <w:r>
        <w:rPr>
          <w:rFonts w:ascii="Times New Roman" w:hAnsi="Times New Roman" w:cs="Times New Roman"/>
          <w:spacing w:val="9"/>
          <w:sz w:val="18"/>
          <w:szCs w:val="18"/>
        </w:rPr>
        <w:t>e</w:t>
      </w:r>
      <w:r>
        <w:rPr>
          <w:rFonts w:ascii="Times New Roman" w:hAnsi="Times New Roman" w:cs="Times New Roman"/>
          <w:spacing w:val="11"/>
          <w:sz w:val="18"/>
          <w:szCs w:val="18"/>
        </w:rPr>
        <w:t>p</w:t>
      </w:r>
      <w:r>
        <w:rPr>
          <w:rFonts w:ascii="Times New Roman" w:hAnsi="Times New Roman" w:cs="Times New Roman"/>
          <w:spacing w:val="9"/>
          <w:sz w:val="18"/>
          <w:szCs w:val="18"/>
        </w:rPr>
        <w:t>a</w:t>
      </w:r>
      <w:r>
        <w:rPr>
          <w:rFonts w:ascii="Times New Roman" w:hAnsi="Times New Roman" w:cs="Times New Roman"/>
          <w:spacing w:val="7"/>
          <w:sz w:val="18"/>
          <w:szCs w:val="18"/>
        </w:rPr>
        <w:t>r</w:t>
      </w:r>
      <w:r>
        <w:rPr>
          <w:rFonts w:ascii="Times New Roman" w:hAnsi="Times New Roman" w:cs="Times New Roman"/>
          <w:spacing w:val="5"/>
          <w:sz w:val="18"/>
          <w:szCs w:val="18"/>
        </w:rPr>
        <w:t>t</w:t>
      </w:r>
      <w:r>
        <w:rPr>
          <w:rFonts w:ascii="Times New Roman" w:hAnsi="Times New Roman" w:cs="Times New Roman"/>
          <w:spacing w:val="11"/>
          <w:sz w:val="18"/>
          <w:szCs w:val="18"/>
        </w:rPr>
        <w:t>m</w:t>
      </w:r>
      <w:r>
        <w:rPr>
          <w:rFonts w:ascii="Times New Roman" w:hAnsi="Times New Roman" w:cs="Times New Roman"/>
          <w:spacing w:val="9"/>
          <w:sz w:val="18"/>
          <w:szCs w:val="18"/>
        </w:rPr>
        <w:t>e</w:t>
      </w:r>
      <w:r>
        <w:rPr>
          <w:rFonts w:ascii="Times New Roman" w:hAnsi="Times New Roman" w:cs="Times New Roman"/>
          <w:spacing w:val="8"/>
          <w:sz w:val="18"/>
          <w:szCs w:val="18"/>
        </w:rPr>
        <w:t>n</w:t>
      </w:r>
      <w:r>
        <w:rPr>
          <w:rFonts w:ascii="Times New Roman" w:hAnsi="Times New Roman" w:cs="Times New Roman"/>
          <w:spacing w:val="5"/>
          <w:sz w:val="18"/>
          <w:szCs w:val="18"/>
        </w:rPr>
        <w:t>t</w:t>
      </w:r>
      <w:r>
        <w:rPr>
          <w:rFonts w:ascii="Times New Roman" w:hAnsi="Times New Roman" w:cs="Times New Roman"/>
          <w:sz w:val="18"/>
          <w:szCs w:val="18"/>
        </w:rPr>
        <w:t>.</w:t>
      </w:r>
    </w:p>
    <w:p w:rsidR="009D22F5" w:rsidRDefault="009D22F5" w:rsidP="009D22F5">
      <w:pPr>
        <w:autoSpaceDE w:val="0"/>
        <w:autoSpaceDN w:val="0"/>
        <w:adjustRightInd w:val="0"/>
        <w:spacing w:before="6" w:after="0" w:line="130" w:lineRule="exact"/>
        <w:rPr>
          <w:rFonts w:ascii="Times New Roman" w:hAnsi="Times New Roman" w:cs="Times New Roman"/>
          <w:sz w:val="13"/>
          <w:szCs w:val="13"/>
        </w:rPr>
      </w:pPr>
    </w:p>
    <w:p w:rsidR="009D22F5" w:rsidRDefault="009D22F5" w:rsidP="009D22F5">
      <w:pPr>
        <w:autoSpaceDE w:val="0"/>
        <w:autoSpaceDN w:val="0"/>
        <w:adjustRightInd w:val="0"/>
        <w:spacing w:before="19" w:after="0" w:line="240" w:lineRule="auto"/>
        <w:ind w:right="100"/>
        <w:jc w:val="right"/>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cilities Use and T</w:t>
      </w:r>
      <w:r>
        <w:rPr>
          <w:rFonts w:ascii="Times New Roman" w:hAnsi="Times New Roman" w:cs="Times New Roman"/>
          <w:spacing w:val="-3"/>
          <w:sz w:val="24"/>
          <w:szCs w:val="24"/>
        </w:rPr>
        <w:t>e</w:t>
      </w:r>
      <w:r>
        <w:rPr>
          <w:rFonts w:ascii="Times New Roman" w:hAnsi="Times New Roman" w:cs="Times New Roman"/>
          <w:sz w:val="24"/>
          <w:szCs w:val="24"/>
        </w:rPr>
        <w:t>rm Conditions</w:t>
      </w:r>
      <w:r>
        <w:rPr>
          <w:rFonts w:ascii="Times New Roman" w:hAnsi="Times New Roman" w:cs="Times New Roman"/>
          <w:spacing w:val="2"/>
          <w:sz w:val="24"/>
          <w:szCs w:val="24"/>
        </w:rPr>
        <w:t xml:space="preserve"> </w:t>
      </w:r>
      <w:r>
        <w:rPr>
          <w:rFonts w:ascii="Times New Roman" w:hAnsi="Times New Roman" w:cs="Times New Roman"/>
          <w:sz w:val="24"/>
          <w:szCs w:val="24"/>
        </w:rPr>
        <w:t>- KG</w:t>
      </w:r>
      <w:r>
        <w:rPr>
          <w:rFonts w:ascii="Times New Roman" w:hAnsi="Times New Roman" w:cs="Times New Roman"/>
          <w:spacing w:val="-2"/>
          <w:sz w:val="24"/>
          <w:szCs w:val="24"/>
        </w:rPr>
        <w:t>-</w:t>
      </w:r>
      <w:r>
        <w:rPr>
          <w:rFonts w:ascii="Times New Roman" w:hAnsi="Times New Roman" w:cs="Times New Roman"/>
          <w:sz w:val="24"/>
          <w:szCs w:val="24"/>
        </w:rPr>
        <w:t>AR</w:t>
      </w:r>
    </w:p>
    <w:p w:rsidR="009D22F5" w:rsidRDefault="009D22F5" w:rsidP="009D22F5">
      <w:pPr>
        <w:autoSpaceDE w:val="0"/>
        <w:autoSpaceDN w:val="0"/>
        <w:adjustRightInd w:val="0"/>
        <w:spacing w:before="7" w:after="0" w:line="240" w:lineRule="auto"/>
        <w:ind w:right="99"/>
        <w:jc w:val="right"/>
        <w:rPr>
          <w:rFonts w:ascii="Times New Roman" w:hAnsi="Times New Roman" w:cs="Times New Roman"/>
          <w:sz w:val="24"/>
          <w:szCs w:val="24"/>
        </w:rPr>
      </w:pPr>
      <w:r>
        <w:rPr>
          <w:rFonts w:ascii="Times New Roman" w:hAnsi="Times New Roman" w:cs="Times New Roman"/>
          <w:sz w:val="24"/>
          <w:szCs w:val="24"/>
        </w:rPr>
        <w:t>2-5</w:t>
      </w:r>
    </w:p>
    <w:p w:rsidR="009D22F5" w:rsidRDefault="009D22F5" w:rsidP="009D22F5">
      <w:pPr>
        <w:autoSpaceDE w:val="0"/>
        <w:autoSpaceDN w:val="0"/>
        <w:adjustRightInd w:val="0"/>
        <w:spacing w:before="7" w:after="0" w:line="240" w:lineRule="auto"/>
        <w:ind w:right="99"/>
        <w:jc w:val="right"/>
        <w:rPr>
          <w:rFonts w:ascii="Times New Roman" w:hAnsi="Times New Roman" w:cs="Times New Roman"/>
          <w:sz w:val="24"/>
          <w:szCs w:val="24"/>
        </w:rPr>
        <w:sectPr w:rsidR="009D22F5">
          <w:type w:val="continuous"/>
          <w:pgSz w:w="12240" w:h="15840"/>
          <w:pgMar w:top="880" w:right="600" w:bottom="280" w:left="1100" w:header="720" w:footer="720" w:gutter="0"/>
          <w:cols w:space="720"/>
          <w:noEndnote/>
        </w:sectPr>
      </w:pPr>
    </w:p>
    <w:p w:rsidR="009D22F5" w:rsidRDefault="009D22F5" w:rsidP="009D22F5">
      <w:pPr>
        <w:autoSpaceDE w:val="0"/>
        <w:autoSpaceDN w:val="0"/>
        <w:adjustRightInd w:val="0"/>
        <w:spacing w:before="9" w:after="0" w:line="110" w:lineRule="exact"/>
        <w:rPr>
          <w:rFonts w:ascii="Times New Roman" w:hAnsi="Times New Roman" w:cs="Times New Roman"/>
          <w:sz w:val="11"/>
          <w:szCs w:val="11"/>
        </w:rPr>
      </w:pPr>
    </w:p>
    <w:p w:rsidR="009D22F5" w:rsidRDefault="009D22F5" w:rsidP="009D22F5">
      <w:pPr>
        <w:autoSpaceDE w:val="0"/>
        <w:autoSpaceDN w:val="0"/>
        <w:adjustRightInd w:val="0"/>
        <w:spacing w:before="19" w:after="0" w:line="246" w:lineRule="auto"/>
        <w:ind w:left="1256" w:right="286"/>
        <w:rPr>
          <w:rFonts w:ascii="Times New Roman" w:hAnsi="Times New Roman" w:cs="Times New Roman"/>
          <w:sz w:val="24"/>
          <w:szCs w:val="24"/>
        </w:rPr>
      </w:pPr>
      <w:r>
        <w:rPr>
          <w:rFonts w:ascii="Times New Roman" w:hAnsi="Times New Roman" w:cs="Times New Roman"/>
          <w:sz w:val="24"/>
          <w:szCs w:val="24"/>
        </w:rPr>
        <w:t>Tape</w:t>
      </w:r>
      <w:r>
        <w:rPr>
          <w:rFonts w:ascii="Times New Roman" w:hAnsi="Times New Roman" w:cs="Times New Roman"/>
          <w:spacing w:val="-2"/>
          <w:sz w:val="24"/>
          <w:szCs w:val="24"/>
        </w:rPr>
        <w:t xml:space="preserve"> </w:t>
      </w:r>
      <w:r>
        <w:rPr>
          <w:rFonts w:ascii="Times New Roman" w:hAnsi="Times New Roman" w:cs="Times New Roman"/>
          <w:sz w:val="24"/>
          <w:szCs w:val="24"/>
        </w:rPr>
        <w:t>will not be placed on building</w:t>
      </w:r>
      <w:r>
        <w:rPr>
          <w:rFonts w:ascii="Times New Roman" w:hAnsi="Times New Roman" w:cs="Times New Roman"/>
          <w:spacing w:val="-3"/>
          <w:sz w:val="24"/>
          <w:szCs w:val="24"/>
        </w:rPr>
        <w:t xml:space="preserve"> </w:t>
      </w:r>
      <w:r>
        <w:rPr>
          <w:rFonts w:ascii="Times New Roman" w:hAnsi="Times New Roman" w:cs="Times New Roman"/>
          <w:sz w:val="24"/>
          <w:szCs w:val="24"/>
        </w:rPr>
        <w:t>floors, windows or on p</w:t>
      </w:r>
      <w:r>
        <w:rPr>
          <w:rFonts w:ascii="Times New Roman" w:hAnsi="Times New Roman" w:cs="Times New Roman"/>
          <w:spacing w:val="-3"/>
          <w:sz w:val="24"/>
          <w:szCs w:val="24"/>
        </w:rPr>
        <w:t>a</w:t>
      </w:r>
      <w:r>
        <w:rPr>
          <w:rFonts w:ascii="Times New Roman" w:hAnsi="Times New Roman" w:cs="Times New Roman"/>
          <w:sz w:val="24"/>
          <w:szCs w:val="24"/>
        </w:rPr>
        <w:t>inted surf</w:t>
      </w:r>
      <w:r>
        <w:rPr>
          <w:rFonts w:ascii="Times New Roman" w:hAnsi="Times New Roman" w:cs="Times New Roman"/>
          <w:spacing w:val="-2"/>
          <w:sz w:val="24"/>
          <w:szCs w:val="24"/>
        </w:rPr>
        <w:t>a</w:t>
      </w:r>
      <w:r>
        <w:rPr>
          <w:rFonts w:ascii="Times New Roman" w:hAnsi="Times New Roman" w:cs="Times New Roman"/>
          <w:sz w:val="24"/>
          <w:szCs w:val="24"/>
        </w:rPr>
        <w:t>ces; n</w:t>
      </w:r>
      <w:r>
        <w:rPr>
          <w:rFonts w:ascii="Times New Roman" w:hAnsi="Times New Roman" w:cs="Times New Roman"/>
          <w:spacing w:val="-3"/>
          <w:sz w:val="24"/>
          <w:szCs w:val="24"/>
        </w:rPr>
        <w:t>a</w:t>
      </w:r>
      <w:r>
        <w:rPr>
          <w:rFonts w:ascii="Times New Roman" w:hAnsi="Times New Roman" w:cs="Times New Roman"/>
          <w:sz w:val="24"/>
          <w:szCs w:val="24"/>
        </w:rPr>
        <w:t xml:space="preserve">ils, screws, tacks, </w:t>
      </w:r>
      <w:r>
        <w:rPr>
          <w:rFonts w:ascii="Times New Roman" w:hAnsi="Times New Roman" w:cs="Times New Roman"/>
          <w:spacing w:val="-2"/>
          <w:sz w:val="24"/>
          <w:szCs w:val="24"/>
        </w:rPr>
        <w:t>e</w:t>
      </w:r>
      <w:r>
        <w:rPr>
          <w:rFonts w:ascii="Times New Roman" w:hAnsi="Times New Roman" w:cs="Times New Roman"/>
          <w:sz w:val="24"/>
          <w:szCs w:val="24"/>
        </w:rPr>
        <w:t>tc., will not be driven into building sur</w:t>
      </w:r>
      <w:r>
        <w:rPr>
          <w:rFonts w:ascii="Times New Roman" w:hAnsi="Times New Roman" w:cs="Times New Roman"/>
          <w:spacing w:val="-2"/>
          <w:sz w:val="24"/>
          <w:szCs w:val="24"/>
        </w:rPr>
        <w:t>f</w:t>
      </w:r>
      <w:r>
        <w:rPr>
          <w:rFonts w:ascii="Times New Roman" w:hAnsi="Times New Roman" w:cs="Times New Roman"/>
          <w:sz w:val="24"/>
          <w:szCs w:val="24"/>
        </w:rPr>
        <w:t>ac</w:t>
      </w:r>
      <w:r>
        <w:rPr>
          <w:rFonts w:ascii="Times New Roman" w:hAnsi="Times New Roman" w:cs="Times New Roman"/>
          <w:spacing w:val="-3"/>
          <w:sz w:val="24"/>
          <w:szCs w:val="24"/>
        </w:rPr>
        <w:t>e</w:t>
      </w:r>
      <w:r>
        <w:rPr>
          <w:rFonts w:ascii="Times New Roman" w:hAnsi="Times New Roman" w:cs="Times New Roman"/>
          <w:sz w:val="24"/>
          <w:szCs w:val="24"/>
        </w:rPr>
        <w:t>s.  See</w:t>
      </w:r>
      <w:r>
        <w:rPr>
          <w:rFonts w:ascii="Times New Roman" w:hAnsi="Times New Roman" w:cs="Times New Roman"/>
          <w:spacing w:val="-1"/>
          <w:sz w:val="24"/>
          <w:szCs w:val="24"/>
        </w:rPr>
        <w:t xml:space="preserve"> </w:t>
      </w:r>
      <w:r>
        <w:rPr>
          <w:rFonts w:ascii="Times New Roman" w:hAnsi="Times New Roman" w:cs="Times New Roman"/>
          <w:sz w:val="24"/>
          <w:szCs w:val="24"/>
        </w:rPr>
        <w:t>Signage and</w:t>
      </w:r>
      <w:r>
        <w:rPr>
          <w:rFonts w:ascii="Times New Roman" w:hAnsi="Times New Roman" w:cs="Times New Roman"/>
          <w:spacing w:val="10"/>
          <w:sz w:val="24"/>
          <w:szCs w:val="24"/>
        </w:rPr>
        <w:t xml:space="preserve"> </w:t>
      </w:r>
      <w:r>
        <w:rPr>
          <w:rFonts w:ascii="Times New Roman" w:hAnsi="Times New Roman" w:cs="Times New Roman"/>
          <w:sz w:val="24"/>
          <w:szCs w:val="24"/>
        </w:rPr>
        <w:t>Posting</w:t>
      </w:r>
      <w:r>
        <w:rPr>
          <w:rFonts w:ascii="Times New Roman" w:hAnsi="Times New Roman" w:cs="Times New Roman"/>
          <w:spacing w:val="7"/>
          <w:sz w:val="24"/>
          <w:szCs w:val="24"/>
        </w:rPr>
        <w:t xml:space="preserve"> </w:t>
      </w:r>
      <w:r>
        <w:rPr>
          <w:rFonts w:ascii="Times New Roman" w:hAnsi="Times New Roman" w:cs="Times New Roman"/>
          <w:sz w:val="24"/>
          <w:szCs w:val="24"/>
        </w:rPr>
        <w:t>Guidelines</w:t>
      </w:r>
      <w:r>
        <w:rPr>
          <w:rFonts w:ascii="Times New Roman" w:hAnsi="Times New Roman" w:cs="Times New Roman"/>
          <w:spacing w:val="-1"/>
          <w:sz w:val="24"/>
          <w:szCs w:val="24"/>
        </w:rPr>
        <w:t xml:space="preserve"> </w:t>
      </w:r>
      <w:r>
        <w:rPr>
          <w:rFonts w:ascii="Times New Roman" w:hAnsi="Times New Roman" w:cs="Times New Roman"/>
          <w:sz w:val="24"/>
          <w:szCs w:val="24"/>
        </w:rPr>
        <w:t>for further</w:t>
      </w:r>
      <w:r>
        <w:rPr>
          <w:rFonts w:ascii="Times New Roman" w:hAnsi="Times New Roman" w:cs="Times New Roman"/>
          <w:spacing w:val="-3"/>
          <w:sz w:val="24"/>
          <w:szCs w:val="24"/>
        </w:rPr>
        <w:t xml:space="preserve"> </w:t>
      </w:r>
      <w:r>
        <w:rPr>
          <w:rFonts w:ascii="Times New Roman" w:hAnsi="Times New Roman" w:cs="Times New Roman"/>
          <w:sz w:val="24"/>
          <w:szCs w:val="24"/>
        </w:rPr>
        <w:t>information.</w:t>
      </w:r>
    </w:p>
    <w:p w:rsidR="009D22F5" w:rsidRDefault="009D22F5" w:rsidP="009D22F5">
      <w:pPr>
        <w:autoSpaceDE w:val="0"/>
        <w:autoSpaceDN w:val="0"/>
        <w:adjustRightInd w:val="0"/>
        <w:spacing w:after="0" w:line="246" w:lineRule="auto"/>
        <w:ind w:left="680" w:right="836"/>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49"/>
          <w:sz w:val="24"/>
          <w:szCs w:val="24"/>
        </w:rPr>
        <w:t xml:space="preserve"> </w:t>
      </w:r>
      <w:r>
        <w:rPr>
          <w:rFonts w:ascii="Times New Roman" w:hAnsi="Times New Roman" w:cs="Times New Roman"/>
          <w:sz w:val="24"/>
          <w:szCs w:val="24"/>
        </w:rPr>
        <w:t>The Colle</w:t>
      </w:r>
      <w:r>
        <w:rPr>
          <w:rFonts w:ascii="Times New Roman" w:hAnsi="Times New Roman" w:cs="Times New Roman"/>
          <w:spacing w:val="-3"/>
          <w:sz w:val="24"/>
          <w:szCs w:val="24"/>
        </w:rPr>
        <w:t>g</w:t>
      </w:r>
      <w:r>
        <w:rPr>
          <w:rFonts w:ascii="Times New Roman" w:hAnsi="Times New Roman" w:cs="Times New Roman"/>
          <w:sz w:val="24"/>
          <w:szCs w:val="24"/>
        </w:rPr>
        <w:t>e will not be r</w:t>
      </w:r>
      <w:r>
        <w:rPr>
          <w:rFonts w:ascii="Times New Roman" w:hAnsi="Times New Roman" w:cs="Times New Roman"/>
          <w:spacing w:val="-2"/>
          <w:sz w:val="24"/>
          <w:szCs w:val="24"/>
        </w:rPr>
        <w:t>e</w:t>
      </w:r>
      <w:r>
        <w:rPr>
          <w:rFonts w:ascii="Times New Roman" w:hAnsi="Times New Roman" w:cs="Times New Roman"/>
          <w:sz w:val="24"/>
          <w:szCs w:val="24"/>
        </w:rPr>
        <w:t>sponsible for de</w:t>
      </w:r>
      <w:r>
        <w:rPr>
          <w:rFonts w:ascii="Times New Roman" w:hAnsi="Times New Roman" w:cs="Times New Roman"/>
          <w:spacing w:val="-3"/>
          <w:sz w:val="24"/>
          <w:szCs w:val="24"/>
        </w:rPr>
        <w:t>c</w:t>
      </w:r>
      <w:r>
        <w:rPr>
          <w:rFonts w:ascii="Times New Roman" w:hAnsi="Times New Roman" w:cs="Times New Roman"/>
          <w:sz w:val="24"/>
          <w:szCs w:val="24"/>
        </w:rPr>
        <w:t>orations left by</w:t>
      </w:r>
      <w:r>
        <w:rPr>
          <w:rFonts w:ascii="Times New Roman" w:hAnsi="Times New Roman" w:cs="Times New Roman"/>
          <w:spacing w:val="-8"/>
          <w:sz w:val="24"/>
          <w:szCs w:val="24"/>
        </w:rPr>
        <w:t xml:space="preserve"> </w:t>
      </w:r>
      <w:r>
        <w:rPr>
          <w:rFonts w:ascii="Times New Roman" w:hAnsi="Times New Roman" w:cs="Times New Roman"/>
          <w:sz w:val="24"/>
          <w:szCs w:val="24"/>
        </w:rPr>
        <w:t>a f</w:t>
      </w:r>
      <w:r>
        <w:rPr>
          <w:rFonts w:ascii="Times New Roman" w:hAnsi="Times New Roman" w:cs="Times New Roman"/>
          <w:spacing w:val="-3"/>
          <w:sz w:val="24"/>
          <w:szCs w:val="24"/>
        </w:rPr>
        <w:t>a</w:t>
      </w:r>
      <w:r>
        <w:rPr>
          <w:rFonts w:ascii="Times New Roman" w:hAnsi="Times New Roman" w:cs="Times New Roman"/>
          <w:sz w:val="24"/>
          <w:szCs w:val="24"/>
        </w:rPr>
        <w:t>cility</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user </w:t>
      </w:r>
      <w:r>
        <w:rPr>
          <w:rFonts w:ascii="Times New Roman" w:hAnsi="Times New Roman" w:cs="Times New Roman"/>
          <w:spacing w:val="-2"/>
          <w:sz w:val="24"/>
          <w:szCs w:val="24"/>
        </w:rPr>
        <w:t>a</w:t>
      </w:r>
      <w:r>
        <w:rPr>
          <w:rFonts w:ascii="Times New Roman" w:hAnsi="Times New Roman" w:cs="Times New Roman"/>
          <w:sz w:val="24"/>
          <w:szCs w:val="24"/>
        </w:rPr>
        <w:t xml:space="preserve">fter </w:t>
      </w:r>
      <w:r>
        <w:rPr>
          <w:rFonts w:ascii="Times New Roman" w:hAnsi="Times New Roman" w:cs="Times New Roman"/>
          <w:spacing w:val="-4"/>
          <w:sz w:val="24"/>
          <w:szCs w:val="24"/>
        </w:rPr>
        <w:t>a</w:t>
      </w:r>
      <w:r>
        <w:rPr>
          <w:rFonts w:ascii="Times New Roman" w:hAnsi="Times New Roman" w:cs="Times New Roman"/>
          <w:sz w:val="24"/>
          <w:szCs w:val="24"/>
        </w:rPr>
        <w:t xml:space="preserve">n event. d.     </w:t>
      </w:r>
      <w:r>
        <w:rPr>
          <w:rFonts w:ascii="Times New Roman" w:hAnsi="Times New Roman" w:cs="Times New Roman"/>
          <w:spacing w:val="36"/>
          <w:sz w:val="24"/>
          <w:szCs w:val="24"/>
        </w:rPr>
        <w:t xml:space="preserve"> </w:t>
      </w:r>
      <w:r>
        <w:rPr>
          <w:rFonts w:ascii="Times New Roman" w:hAnsi="Times New Roman" w:cs="Times New Roman"/>
          <w:sz w:val="24"/>
          <w:szCs w:val="24"/>
        </w:rPr>
        <w:t>All deco</w:t>
      </w:r>
      <w:r>
        <w:rPr>
          <w:rFonts w:ascii="Times New Roman" w:hAnsi="Times New Roman" w:cs="Times New Roman"/>
          <w:spacing w:val="-2"/>
          <w:sz w:val="24"/>
          <w:szCs w:val="24"/>
        </w:rPr>
        <w:t>r</w:t>
      </w:r>
      <w:r>
        <w:rPr>
          <w:rFonts w:ascii="Times New Roman" w:hAnsi="Times New Roman" w:cs="Times New Roman"/>
          <w:sz w:val="24"/>
          <w:szCs w:val="24"/>
        </w:rPr>
        <w:t>ations must meet Clackamas County</w:t>
      </w:r>
      <w:r>
        <w:rPr>
          <w:rFonts w:ascii="Times New Roman" w:hAnsi="Times New Roman" w:cs="Times New Roman"/>
          <w:spacing w:val="-7"/>
          <w:sz w:val="24"/>
          <w:szCs w:val="24"/>
        </w:rPr>
        <w:t xml:space="preserve"> </w:t>
      </w:r>
      <w:r>
        <w:rPr>
          <w:rFonts w:ascii="Times New Roman" w:hAnsi="Times New Roman" w:cs="Times New Roman"/>
          <w:sz w:val="24"/>
          <w:szCs w:val="24"/>
        </w:rPr>
        <w:t>Fire</w:t>
      </w:r>
      <w:r>
        <w:rPr>
          <w:rFonts w:ascii="Times New Roman" w:hAnsi="Times New Roman" w:cs="Times New Roman"/>
          <w:spacing w:val="-3"/>
          <w:sz w:val="24"/>
          <w:szCs w:val="24"/>
        </w:rPr>
        <w:t xml:space="preserve"> </w:t>
      </w:r>
      <w:r>
        <w:rPr>
          <w:rFonts w:ascii="Times New Roman" w:hAnsi="Times New Roman" w:cs="Times New Roman"/>
          <w:sz w:val="24"/>
          <w:szCs w:val="24"/>
        </w:rPr>
        <w:t>Codes.</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3" w:lineRule="auto"/>
        <w:ind w:left="680" w:right="465"/>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pacing w:val="35"/>
          <w:sz w:val="24"/>
          <w:szCs w:val="24"/>
        </w:rPr>
        <w:t xml:space="preserve"> </w:t>
      </w:r>
      <w:r>
        <w:rPr>
          <w:rFonts w:ascii="Times New Roman" w:hAnsi="Times New Roman" w:cs="Times New Roman"/>
          <w:sz w:val="24"/>
          <w:szCs w:val="24"/>
        </w:rPr>
        <w:t>Dire</w:t>
      </w:r>
      <w:r>
        <w:rPr>
          <w:rFonts w:ascii="Times New Roman" w:hAnsi="Times New Roman" w:cs="Times New Roman"/>
          <w:spacing w:val="-3"/>
          <w:sz w:val="24"/>
          <w:szCs w:val="24"/>
        </w:rPr>
        <w:t>c</w:t>
      </w:r>
      <w:r>
        <w:rPr>
          <w:rFonts w:ascii="Times New Roman" w:hAnsi="Times New Roman" w:cs="Times New Roman"/>
          <w:sz w:val="24"/>
          <w:szCs w:val="24"/>
        </w:rPr>
        <w:t>tional sign</w:t>
      </w:r>
      <w:r>
        <w:rPr>
          <w:rFonts w:ascii="Times New Roman" w:hAnsi="Times New Roman" w:cs="Times New Roman"/>
          <w:spacing w:val="-2"/>
          <w:sz w:val="24"/>
          <w:szCs w:val="24"/>
        </w:rPr>
        <w:t>ag</w:t>
      </w:r>
      <w:r>
        <w:rPr>
          <w:rFonts w:ascii="Times New Roman" w:hAnsi="Times New Roman" w:cs="Times New Roman"/>
          <w:sz w:val="24"/>
          <w:szCs w:val="24"/>
        </w:rPr>
        <w:t>e pe</w:t>
      </w:r>
      <w:r>
        <w:rPr>
          <w:rFonts w:ascii="Times New Roman" w:hAnsi="Times New Roman" w:cs="Times New Roman"/>
          <w:spacing w:val="-3"/>
          <w:sz w:val="24"/>
          <w:szCs w:val="24"/>
        </w:rPr>
        <w:t>r</w:t>
      </w:r>
      <w:r>
        <w:rPr>
          <w:rFonts w:ascii="Times New Roman" w:hAnsi="Times New Roman" w:cs="Times New Roman"/>
          <w:sz w:val="24"/>
          <w:szCs w:val="24"/>
        </w:rPr>
        <w:t xml:space="preserve">taining to </w:t>
      </w:r>
      <w:r>
        <w:rPr>
          <w:rFonts w:ascii="Times New Roman" w:hAnsi="Times New Roman" w:cs="Times New Roman"/>
          <w:spacing w:val="-2"/>
          <w:sz w:val="24"/>
          <w:szCs w:val="24"/>
        </w:rPr>
        <w:t>e</w:t>
      </w:r>
      <w:r>
        <w:rPr>
          <w:rFonts w:ascii="Times New Roman" w:hAnsi="Times New Roman" w:cs="Times New Roman"/>
          <w:sz w:val="24"/>
          <w:szCs w:val="24"/>
        </w:rPr>
        <w:t>vents will be limi</w:t>
      </w:r>
      <w:r>
        <w:rPr>
          <w:rFonts w:ascii="Times New Roman" w:hAnsi="Times New Roman" w:cs="Times New Roman"/>
          <w:spacing w:val="2"/>
          <w:sz w:val="24"/>
          <w:szCs w:val="24"/>
        </w:rPr>
        <w:t>t</w:t>
      </w:r>
      <w:r>
        <w:rPr>
          <w:rFonts w:ascii="Times New Roman" w:hAnsi="Times New Roman" w:cs="Times New Roman"/>
          <w:sz w:val="24"/>
          <w:szCs w:val="24"/>
        </w:rPr>
        <w:t>ed to those made</w:t>
      </w:r>
      <w:r>
        <w:rPr>
          <w:rFonts w:ascii="Times New Roman" w:hAnsi="Times New Roman" w:cs="Times New Roman"/>
          <w:spacing w:val="-2"/>
          <w:sz w:val="24"/>
          <w:szCs w:val="24"/>
        </w:rPr>
        <w:t xml:space="preserve"> </w:t>
      </w:r>
      <w:r>
        <w:rPr>
          <w:rFonts w:ascii="Times New Roman" w:hAnsi="Times New Roman" w:cs="Times New Roman"/>
          <w:sz w:val="24"/>
          <w:szCs w:val="24"/>
        </w:rPr>
        <w:t>and installed by</w:t>
      </w:r>
      <w:r>
        <w:rPr>
          <w:rFonts w:ascii="Times New Roman" w:hAnsi="Times New Roman" w:cs="Times New Roman"/>
          <w:spacing w:val="-8"/>
          <w:sz w:val="24"/>
          <w:szCs w:val="24"/>
        </w:rPr>
        <w:t xml:space="preserve"> </w:t>
      </w:r>
      <w:r>
        <w:rPr>
          <w:rFonts w:ascii="Times New Roman" w:hAnsi="Times New Roman" w:cs="Times New Roman"/>
          <w:sz w:val="24"/>
          <w:szCs w:val="24"/>
        </w:rPr>
        <w:t>campus servic</w:t>
      </w:r>
      <w:r>
        <w:rPr>
          <w:rFonts w:ascii="Times New Roman" w:hAnsi="Times New Roman" w:cs="Times New Roman"/>
          <w:spacing w:val="-3"/>
          <w:sz w:val="24"/>
          <w:szCs w:val="24"/>
        </w:rPr>
        <w:t>e</w:t>
      </w:r>
      <w:r>
        <w:rPr>
          <w:rFonts w:ascii="Times New Roman" w:hAnsi="Times New Roman" w:cs="Times New Roman"/>
          <w:sz w:val="24"/>
          <w:szCs w:val="24"/>
        </w:rPr>
        <w:t>s.  Signs may</w:t>
      </w:r>
      <w:r>
        <w:rPr>
          <w:rFonts w:ascii="Times New Roman" w:hAnsi="Times New Roman" w:cs="Times New Roman"/>
          <w:spacing w:val="-8"/>
          <w:sz w:val="24"/>
          <w:szCs w:val="24"/>
        </w:rPr>
        <w:t xml:space="preserve"> </w:t>
      </w:r>
      <w:r>
        <w:rPr>
          <w:rFonts w:ascii="Times New Roman" w:hAnsi="Times New Roman" w:cs="Times New Roman"/>
          <w:sz w:val="24"/>
          <w:szCs w:val="24"/>
        </w:rPr>
        <w:t>be ord</w:t>
      </w:r>
      <w:r>
        <w:rPr>
          <w:rFonts w:ascii="Times New Roman" w:hAnsi="Times New Roman" w:cs="Times New Roman"/>
          <w:spacing w:val="-3"/>
          <w:sz w:val="24"/>
          <w:szCs w:val="24"/>
        </w:rPr>
        <w:t>e</w:t>
      </w:r>
      <w:r>
        <w:rPr>
          <w:rFonts w:ascii="Times New Roman" w:hAnsi="Times New Roman" w:cs="Times New Roman"/>
          <w:sz w:val="24"/>
          <w:szCs w:val="24"/>
        </w:rPr>
        <w:t>red throu</w:t>
      </w:r>
      <w:r>
        <w:rPr>
          <w:rFonts w:ascii="Times New Roman" w:hAnsi="Times New Roman" w:cs="Times New Roman"/>
          <w:spacing w:val="-6"/>
          <w:sz w:val="24"/>
          <w:szCs w:val="24"/>
        </w:rPr>
        <w:t>g</w:t>
      </w:r>
      <w:r>
        <w:rPr>
          <w:rFonts w:ascii="Times New Roman" w:hAnsi="Times New Roman" w:cs="Times New Roman"/>
          <w:sz w:val="24"/>
          <w:szCs w:val="24"/>
        </w:rPr>
        <w:t>h the f</w:t>
      </w:r>
      <w:r>
        <w:rPr>
          <w:rFonts w:ascii="Times New Roman" w:hAnsi="Times New Roman" w:cs="Times New Roman"/>
          <w:spacing w:val="-2"/>
          <w:sz w:val="24"/>
          <w:szCs w:val="24"/>
        </w:rPr>
        <w:t>a</w:t>
      </w:r>
      <w:r>
        <w:rPr>
          <w:rFonts w:ascii="Times New Roman" w:hAnsi="Times New Roman" w:cs="Times New Roman"/>
          <w:sz w:val="24"/>
          <w:szCs w:val="24"/>
        </w:rPr>
        <w:t>cility</w:t>
      </w:r>
      <w:r>
        <w:rPr>
          <w:rFonts w:ascii="Times New Roman" w:hAnsi="Times New Roman" w:cs="Times New Roman"/>
          <w:spacing w:val="-6"/>
          <w:sz w:val="24"/>
          <w:szCs w:val="24"/>
        </w:rPr>
        <w:t xml:space="preserve"> </w:t>
      </w:r>
      <w:r>
        <w:rPr>
          <w:rFonts w:ascii="Times New Roman" w:hAnsi="Times New Roman" w:cs="Times New Roman"/>
          <w:sz w:val="24"/>
          <w:szCs w:val="24"/>
        </w:rPr>
        <w:t>res</w:t>
      </w:r>
      <w:r>
        <w:rPr>
          <w:rFonts w:ascii="Times New Roman" w:hAnsi="Times New Roman" w:cs="Times New Roman"/>
          <w:spacing w:val="-2"/>
          <w:sz w:val="24"/>
          <w:szCs w:val="24"/>
        </w:rPr>
        <w:t>e</w:t>
      </w:r>
      <w:r>
        <w:rPr>
          <w:rFonts w:ascii="Times New Roman" w:hAnsi="Times New Roman" w:cs="Times New Roman"/>
          <w:sz w:val="24"/>
          <w:szCs w:val="24"/>
        </w:rPr>
        <w:t>rvations dep</w:t>
      </w:r>
      <w:r>
        <w:rPr>
          <w:rFonts w:ascii="Times New Roman" w:hAnsi="Times New Roman" w:cs="Times New Roman"/>
          <w:spacing w:val="-2"/>
          <w:sz w:val="24"/>
          <w:szCs w:val="24"/>
        </w:rPr>
        <w:t>a</w:t>
      </w:r>
      <w:r>
        <w:rPr>
          <w:rFonts w:ascii="Times New Roman" w:hAnsi="Times New Roman" w:cs="Times New Roman"/>
          <w:sz w:val="24"/>
          <w:szCs w:val="24"/>
        </w:rPr>
        <w:t>rtment.  All other si</w:t>
      </w:r>
      <w:r>
        <w:rPr>
          <w:rFonts w:ascii="Times New Roman" w:hAnsi="Times New Roman" w:cs="Times New Roman"/>
          <w:spacing w:val="-4"/>
          <w:sz w:val="24"/>
          <w:szCs w:val="24"/>
        </w:rPr>
        <w:t>g</w:t>
      </w:r>
      <w:r>
        <w:rPr>
          <w:rFonts w:ascii="Times New Roman" w:hAnsi="Times New Roman" w:cs="Times New Roman"/>
          <w:sz w:val="24"/>
          <w:szCs w:val="24"/>
        </w:rPr>
        <w:t>na</w:t>
      </w:r>
      <w:r>
        <w:rPr>
          <w:rFonts w:ascii="Times New Roman" w:hAnsi="Times New Roman" w:cs="Times New Roman"/>
          <w:spacing w:val="-3"/>
          <w:sz w:val="24"/>
          <w:szCs w:val="24"/>
        </w:rPr>
        <w:t>g</w:t>
      </w:r>
      <w:r>
        <w:rPr>
          <w:rFonts w:ascii="Times New Roman" w:hAnsi="Times New Roman" w:cs="Times New Roman"/>
          <w:sz w:val="24"/>
          <w:szCs w:val="24"/>
        </w:rPr>
        <w:t>e is subject to the c</w:t>
      </w:r>
      <w:r>
        <w:rPr>
          <w:rFonts w:ascii="Times New Roman" w:hAnsi="Times New Roman" w:cs="Times New Roman"/>
          <w:spacing w:val="-3"/>
          <w:sz w:val="24"/>
          <w:szCs w:val="24"/>
        </w:rPr>
        <w:t>a</w:t>
      </w:r>
      <w:r>
        <w:rPr>
          <w:rFonts w:ascii="Times New Roman" w:hAnsi="Times New Roman" w:cs="Times New Roman"/>
          <w:sz w:val="24"/>
          <w:szCs w:val="24"/>
        </w:rPr>
        <w:t>mpus</w:t>
      </w:r>
      <w:r>
        <w:rPr>
          <w:rFonts w:ascii="Times New Roman" w:hAnsi="Times New Roman" w:cs="Times New Roman"/>
          <w:spacing w:val="1"/>
          <w:sz w:val="24"/>
          <w:szCs w:val="24"/>
        </w:rPr>
        <w:t xml:space="preserve"> </w:t>
      </w:r>
      <w:r>
        <w:rPr>
          <w:rFonts w:ascii="Times New Roman" w:hAnsi="Times New Roman" w:cs="Times New Roman"/>
          <w:sz w:val="24"/>
          <w:szCs w:val="24"/>
        </w:rPr>
        <w:t>Signage and</w:t>
      </w:r>
      <w:r>
        <w:rPr>
          <w:rFonts w:ascii="Times New Roman" w:hAnsi="Times New Roman" w:cs="Times New Roman"/>
          <w:spacing w:val="10"/>
          <w:sz w:val="24"/>
          <w:szCs w:val="24"/>
        </w:rPr>
        <w:t xml:space="preserve"> </w:t>
      </w:r>
      <w:r>
        <w:rPr>
          <w:rFonts w:ascii="Times New Roman" w:hAnsi="Times New Roman" w:cs="Times New Roman"/>
          <w:sz w:val="24"/>
          <w:szCs w:val="24"/>
        </w:rPr>
        <w:t>Posting</w:t>
      </w:r>
      <w:r>
        <w:rPr>
          <w:rFonts w:ascii="Times New Roman" w:hAnsi="Times New Roman" w:cs="Times New Roman"/>
          <w:spacing w:val="7"/>
          <w:sz w:val="24"/>
          <w:szCs w:val="24"/>
        </w:rPr>
        <w:t xml:space="preserve"> </w:t>
      </w:r>
      <w:r>
        <w:rPr>
          <w:rFonts w:ascii="Times New Roman" w:hAnsi="Times New Roman" w:cs="Times New Roman"/>
          <w:sz w:val="24"/>
          <w:szCs w:val="24"/>
        </w:rPr>
        <w:t>Guidelines</w:t>
      </w:r>
      <w:r>
        <w:rPr>
          <w:rFonts w:ascii="Times New Roman" w:hAnsi="Times New Roman" w:cs="Times New Roman"/>
          <w:spacing w:val="2"/>
          <w:position w:val="10"/>
          <w:sz w:val="14"/>
          <w:szCs w:val="14"/>
        </w:rPr>
        <w:t>2</w:t>
      </w:r>
      <w:r>
        <w:rPr>
          <w:rFonts w:ascii="Times New Roman" w:hAnsi="Times New Roman" w:cs="Times New Roman"/>
          <w:sz w:val="24"/>
          <w:szCs w:val="24"/>
        </w:rPr>
        <w:t>.</w:t>
      </w:r>
    </w:p>
    <w:p w:rsidR="009D22F5" w:rsidRDefault="009D22F5" w:rsidP="009D22F5">
      <w:pPr>
        <w:autoSpaceDE w:val="0"/>
        <w:autoSpaceDN w:val="0"/>
        <w:adjustRightInd w:val="0"/>
        <w:spacing w:before="1" w:after="0" w:line="150" w:lineRule="exact"/>
        <w:rPr>
          <w:rFonts w:ascii="Times New Roman" w:hAnsi="Times New Roman" w:cs="Times New Roman"/>
          <w:sz w:val="15"/>
          <w:szCs w:val="15"/>
        </w:rPr>
      </w:pPr>
    </w:p>
    <w:p w:rsidR="009D22F5" w:rsidRDefault="009D22F5" w:rsidP="009D22F5">
      <w:pPr>
        <w:autoSpaceDE w:val="0"/>
        <w:autoSpaceDN w:val="0"/>
        <w:adjustRightInd w:val="0"/>
        <w:spacing w:before="19" w:after="0" w:line="240" w:lineRule="auto"/>
        <w:ind w:left="104" w:right="-20"/>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pacing w:val="35"/>
          <w:sz w:val="24"/>
          <w:szCs w:val="24"/>
        </w:rPr>
        <w:t xml:space="preserve"> </w:t>
      </w:r>
      <w:r>
        <w:rPr>
          <w:rFonts w:ascii="Times New Roman" w:hAnsi="Times New Roman" w:cs="Times New Roman"/>
          <w:sz w:val="24"/>
          <w:szCs w:val="24"/>
        </w:rPr>
        <w:t>No moving</w:t>
      </w:r>
      <w:r>
        <w:rPr>
          <w:rFonts w:ascii="Times New Roman" w:hAnsi="Times New Roman" w:cs="Times New Roman"/>
          <w:spacing w:val="-3"/>
          <w:sz w:val="24"/>
          <w:szCs w:val="24"/>
        </w:rPr>
        <w:t>-</w:t>
      </w:r>
      <w:r>
        <w:rPr>
          <w:rFonts w:ascii="Times New Roman" w:hAnsi="Times New Roman" w:cs="Times New Roman"/>
          <w:sz w:val="24"/>
          <w:szCs w:val="24"/>
        </w:rPr>
        <w:t xml:space="preserve">vehicle </w:t>
      </w:r>
      <w:r>
        <w:rPr>
          <w:rFonts w:ascii="Times New Roman" w:hAnsi="Times New Roman" w:cs="Times New Roman"/>
          <w:spacing w:val="-3"/>
          <w:sz w:val="24"/>
          <w:szCs w:val="24"/>
        </w:rPr>
        <w:t>e</w:t>
      </w:r>
      <w:r>
        <w:rPr>
          <w:rFonts w:ascii="Times New Roman" w:hAnsi="Times New Roman" w:cs="Times New Roman"/>
          <w:sz w:val="24"/>
          <w:szCs w:val="24"/>
        </w:rPr>
        <w:t>vents will be schedul</w:t>
      </w:r>
      <w:r>
        <w:rPr>
          <w:rFonts w:ascii="Times New Roman" w:hAnsi="Times New Roman" w:cs="Times New Roman"/>
          <w:spacing w:val="-2"/>
          <w:sz w:val="24"/>
          <w:szCs w:val="24"/>
        </w:rPr>
        <w:t>e</w:t>
      </w:r>
      <w:r>
        <w:rPr>
          <w:rFonts w:ascii="Times New Roman" w:hAnsi="Times New Roman" w:cs="Times New Roman"/>
          <w:sz w:val="24"/>
          <w:szCs w:val="24"/>
        </w:rPr>
        <w:t>d on College</w:t>
      </w:r>
      <w:r>
        <w:rPr>
          <w:rFonts w:ascii="Times New Roman" w:hAnsi="Times New Roman" w:cs="Times New Roman"/>
          <w:spacing w:val="-4"/>
          <w:sz w:val="24"/>
          <w:szCs w:val="24"/>
        </w:rPr>
        <w:t xml:space="preserve"> </w:t>
      </w:r>
      <w:r>
        <w:rPr>
          <w:rFonts w:ascii="Times New Roman" w:hAnsi="Times New Roman" w:cs="Times New Roman"/>
          <w:sz w:val="24"/>
          <w:szCs w:val="24"/>
        </w:rPr>
        <w:t>campus</w:t>
      </w:r>
      <w:r>
        <w:rPr>
          <w:rFonts w:ascii="Times New Roman" w:hAnsi="Times New Roman" w:cs="Times New Roman"/>
          <w:spacing w:val="-2"/>
          <w:sz w:val="24"/>
          <w:szCs w:val="24"/>
        </w:rPr>
        <w:t>e</w:t>
      </w:r>
      <w:r>
        <w:rPr>
          <w:rFonts w:ascii="Times New Roman" w:hAnsi="Times New Roman" w:cs="Times New Roman"/>
          <w:sz w:val="24"/>
          <w:szCs w:val="24"/>
        </w:rPr>
        <w:t>s.</w:t>
      </w:r>
    </w:p>
    <w:p w:rsidR="009D22F5" w:rsidRDefault="009D22F5" w:rsidP="009D22F5">
      <w:pPr>
        <w:autoSpaceDE w:val="0"/>
        <w:autoSpaceDN w:val="0"/>
        <w:adjustRightInd w:val="0"/>
        <w:spacing w:before="10" w:after="0" w:line="280" w:lineRule="exact"/>
        <w:rPr>
          <w:rFonts w:ascii="Times New Roman" w:hAnsi="Times New Roman" w:cs="Times New Roman"/>
          <w:sz w:val="28"/>
          <w:szCs w:val="28"/>
        </w:rPr>
      </w:pPr>
    </w:p>
    <w:p w:rsidR="009D22F5" w:rsidDel="001A4227" w:rsidRDefault="009D22F5" w:rsidP="009D22F5">
      <w:pPr>
        <w:autoSpaceDE w:val="0"/>
        <w:autoSpaceDN w:val="0"/>
        <w:adjustRightInd w:val="0"/>
        <w:spacing w:after="0" w:line="240" w:lineRule="auto"/>
        <w:ind w:left="104" w:right="-20"/>
        <w:rPr>
          <w:del w:id="112" w:author="Phillip Zerzan" w:date="2017-11-07T09:44:00Z"/>
          <w:rFonts w:ascii="Times New Roman" w:hAnsi="Times New Roman" w:cs="Times New Roman"/>
          <w:sz w:val="24"/>
          <w:szCs w:val="24"/>
        </w:rPr>
      </w:pPr>
      <w:del w:id="113" w:author="Phillip Zerzan" w:date="2017-11-07T09:44:00Z">
        <w:r w:rsidDel="001A4227">
          <w:rPr>
            <w:rFonts w:ascii="Times New Roman" w:hAnsi="Times New Roman" w:cs="Times New Roman"/>
            <w:sz w:val="24"/>
            <w:szCs w:val="24"/>
          </w:rPr>
          <w:delText xml:space="preserve">19.   </w:delText>
        </w:r>
        <w:r w:rsidDel="001A4227">
          <w:rPr>
            <w:rFonts w:ascii="Times New Roman" w:hAnsi="Times New Roman" w:cs="Times New Roman"/>
            <w:spacing w:val="35"/>
            <w:sz w:val="24"/>
            <w:szCs w:val="24"/>
          </w:rPr>
          <w:delText xml:space="preserve"> </w:delText>
        </w:r>
        <w:r w:rsidDel="001A4227">
          <w:rPr>
            <w:rFonts w:ascii="Times New Roman" w:hAnsi="Times New Roman" w:cs="Times New Roman"/>
            <w:sz w:val="24"/>
            <w:szCs w:val="24"/>
          </w:rPr>
          <w:delText>No c</w:delText>
        </w:r>
        <w:r w:rsidDel="001A4227">
          <w:rPr>
            <w:rFonts w:ascii="Times New Roman" w:hAnsi="Times New Roman" w:cs="Times New Roman"/>
            <w:spacing w:val="-2"/>
            <w:sz w:val="24"/>
            <w:szCs w:val="24"/>
          </w:rPr>
          <w:delText>a</w:delText>
        </w:r>
        <w:r w:rsidDel="001A4227">
          <w:rPr>
            <w:rFonts w:ascii="Times New Roman" w:hAnsi="Times New Roman" w:cs="Times New Roman"/>
            <w:sz w:val="24"/>
            <w:szCs w:val="24"/>
          </w:rPr>
          <w:delText>mping on Colle</w:delText>
        </w:r>
        <w:r w:rsidDel="001A4227">
          <w:rPr>
            <w:rFonts w:ascii="Times New Roman" w:hAnsi="Times New Roman" w:cs="Times New Roman"/>
            <w:spacing w:val="-3"/>
            <w:sz w:val="24"/>
            <w:szCs w:val="24"/>
          </w:rPr>
          <w:delText>g</w:delText>
        </w:r>
        <w:r w:rsidDel="001A4227">
          <w:rPr>
            <w:rFonts w:ascii="Times New Roman" w:hAnsi="Times New Roman" w:cs="Times New Roman"/>
            <w:sz w:val="24"/>
            <w:szCs w:val="24"/>
          </w:rPr>
          <w:delText>e c</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mpuses.</w:delText>
        </w:r>
      </w:del>
    </w:p>
    <w:p w:rsidR="009D22F5" w:rsidRDefault="009D22F5" w:rsidP="009D22F5">
      <w:pPr>
        <w:autoSpaceDE w:val="0"/>
        <w:autoSpaceDN w:val="0"/>
        <w:adjustRightInd w:val="0"/>
        <w:spacing w:before="10"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0" w:right="575"/>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pacing w:val="35"/>
          <w:sz w:val="24"/>
          <w:szCs w:val="24"/>
        </w:rPr>
        <w:t xml:space="preserve"> </w:t>
      </w:r>
      <w:r>
        <w:rPr>
          <w:rFonts w:ascii="Times New Roman" w:hAnsi="Times New Roman" w:cs="Times New Roman"/>
          <w:sz w:val="24"/>
          <w:szCs w:val="24"/>
        </w:rPr>
        <w:t>To maintain compliance</w:t>
      </w:r>
      <w:r>
        <w:rPr>
          <w:rFonts w:ascii="Times New Roman" w:hAnsi="Times New Roman" w:cs="Times New Roman"/>
          <w:spacing w:val="-3"/>
          <w:sz w:val="24"/>
          <w:szCs w:val="24"/>
        </w:rPr>
        <w:t xml:space="preserve"> </w:t>
      </w:r>
      <w:r>
        <w:rPr>
          <w:rFonts w:ascii="Times New Roman" w:hAnsi="Times New Roman" w:cs="Times New Roman"/>
          <w:sz w:val="24"/>
          <w:szCs w:val="24"/>
        </w:rPr>
        <w:t>with Clackamas County</w:t>
      </w:r>
      <w:r>
        <w:rPr>
          <w:rFonts w:ascii="Times New Roman" w:hAnsi="Times New Roman" w:cs="Times New Roman"/>
          <w:spacing w:val="-9"/>
          <w:sz w:val="24"/>
          <w:szCs w:val="24"/>
        </w:rPr>
        <w:t xml:space="preserve"> </w:t>
      </w:r>
      <w:r>
        <w:rPr>
          <w:rFonts w:ascii="Times New Roman" w:hAnsi="Times New Roman" w:cs="Times New Roman"/>
          <w:sz w:val="24"/>
          <w:szCs w:val="24"/>
        </w:rPr>
        <w:t>food handling</w:t>
      </w:r>
      <w:r>
        <w:rPr>
          <w:rFonts w:ascii="Times New Roman" w:hAnsi="Times New Roman" w:cs="Times New Roman"/>
          <w:spacing w:val="-3"/>
          <w:sz w:val="24"/>
          <w:szCs w:val="24"/>
        </w:rPr>
        <w:t xml:space="preserve"> </w:t>
      </w:r>
      <w:r>
        <w:rPr>
          <w:rFonts w:ascii="Times New Roman" w:hAnsi="Times New Roman" w:cs="Times New Roman"/>
          <w:sz w:val="24"/>
          <w:szCs w:val="24"/>
        </w:rPr>
        <w:t>re</w:t>
      </w:r>
      <w:r>
        <w:rPr>
          <w:rFonts w:ascii="Times New Roman" w:hAnsi="Times New Roman" w:cs="Times New Roman"/>
          <w:spacing w:val="-4"/>
          <w:sz w:val="24"/>
          <w:szCs w:val="24"/>
        </w:rPr>
        <w:t>g</w:t>
      </w:r>
      <w:r>
        <w:rPr>
          <w:rFonts w:ascii="Times New Roman" w:hAnsi="Times New Roman" w:cs="Times New Roman"/>
          <w:sz w:val="24"/>
          <w:szCs w:val="24"/>
        </w:rPr>
        <w:t>ulations and the cu</w:t>
      </w:r>
      <w:r>
        <w:rPr>
          <w:rFonts w:ascii="Times New Roman" w:hAnsi="Times New Roman" w:cs="Times New Roman"/>
          <w:spacing w:val="-2"/>
          <w:sz w:val="24"/>
          <w:szCs w:val="24"/>
        </w:rPr>
        <w:t>r</w:t>
      </w:r>
      <w:r>
        <w:rPr>
          <w:rFonts w:ascii="Times New Roman" w:hAnsi="Times New Roman" w:cs="Times New Roman"/>
          <w:sz w:val="24"/>
          <w:szCs w:val="24"/>
        </w:rPr>
        <w:t>rent food service</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provider </w:t>
      </w:r>
      <w:r>
        <w:rPr>
          <w:rFonts w:ascii="Times New Roman" w:hAnsi="Times New Roman" w:cs="Times New Roman"/>
          <w:spacing w:val="-3"/>
          <w:sz w:val="24"/>
          <w:szCs w:val="24"/>
        </w:rPr>
        <w:t>c</w:t>
      </w:r>
      <w:r>
        <w:rPr>
          <w:rFonts w:ascii="Times New Roman" w:hAnsi="Times New Roman" w:cs="Times New Roman"/>
          <w:sz w:val="24"/>
          <w:szCs w:val="24"/>
        </w:rPr>
        <w:t>ontra</w:t>
      </w:r>
      <w:r>
        <w:rPr>
          <w:rFonts w:ascii="Times New Roman" w:hAnsi="Times New Roman" w:cs="Times New Roman"/>
          <w:spacing w:val="-2"/>
          <w:sz w:val="24"/>
          <w:szCs w:val="24"/>
        </w:rPr>
        <w:t>c</w:t>
      </w:r>
      <w:r>
        <w:rPr>
          <w:rFonts w:ascii="Times New Roman" w:hAnsi="Times New Roman" w:cs="Times New Roman"/>
          <w:sz w:val="24"/>
          <w:szCs w:val="24"/>
        </w:rPr>
        <w:t xml:space="preserve">t, food sale </w:t>
      </w:r>
      <w:r>
        <w:rPr>
          <w:rFonts w:ascii="Times New Roman" w:hAnsi="Times New Roman" w:cs="Times New Roman"/>
          <w:spacing w:val="-2"/>
          <w:sz w:val="24"/>
          <w:szCs w:val="24"/>
        </w:rPr>
        <w:t>a</w:t>
      </w:r>
      <w:r>
        <w:rPr>
          <w:rFonts w:ascii="Times New Roman" w:hAnsi="Times New Roman" w:cs="Times New Roman"/>
          <w:sz w:val="24"/>
          <w:szCs w:val="24"/>
        </w:rPr>
        <w:t>nd/or servi</w:t>
      </w:r>
      <w:r>
        <w:rPr>
          <w:rFonts w:ascii="Times New Roman" w:hAnsi="Times New Roman" w:cs="Times New Roman"/>
          <w:spacing w:val="-2"/>
          <w:sz w:val="24"/>
          <w:szCs w:val="24"/>
        </w:rPr>
        <w:t>c</w:t>
      </w:r>
      <w:r>
        <w:rPr>
          <w:rFonts w:ascii="Times New Roman" w:hAnsi="Times New Roman" w:cs="Times New Roman"/>
          <w:sz w:val="24"/>
          <w:szCs w:val="24"/>
        </w:rPr>
        <w:t>e to public and student populations must be provided throu</w:t>
      </w:r>
      <w:r>
        <w:rPr>
          <w:rFonts w:ascii="Times New Roman" w:hAnsi="Times New Roman" w:cs="Times New Roman"/>
          <w:spacing w:val="-4"/>
          <w:sz w:val="24"/>
          <w:szCs w:val="24"/>
        </w:rPr>
        <w:t>g</w:t>
      </w:r>
      <w:r>
        <w:rPr>
          <w:rFonts w:ascii="Times New Roman" w:hAnsi="Times New Roman" w:cs="Times New Roman"/>
          <w:sz w:val="24"/>
          <w:szCs w:val="24"/>
        </w:rPr>
        <w:t>h one of the</w:t>
      </w:r>
      <w:r>
        <w:rPr>
          <w:rFonts w:ascii="Times New Roman" w:hAnsi="Times New Roman" w:cs="Times New Roman"/>
          <w:spacing w:val="-3"/>
          <w:sz w:val="24"/>
          <w:szCs w:val="24"/>
        </w:rPr>
        <w:t xml:space="preserve"> </w:t>
      </w:r>
      <w:r>
        <w:rPr>
          <w:rFonts w:ascii="Times New Roman" w:hAnsi="Times New Roman" w:cs="Times New Roman"/>
          <w:sz w:val="24"/>
          <w:szCs w:val="24"/>
        </w:rPr>
        <w:t>following</w:t>
      </w:r>
      <w:r>
        <w:rPr>
          <w:rFonts w:ascii="Times New Roman" w:hAnsi="Times New Roman" w:cs="Times New Roman"/>
          <w:spacing w:val="-3"/>
          <w:sz w:val="24"/>
          <w:szCs w:val="24"/>
        </w:rPr>
        <w:t xml:space="preserve"> </w:t>
      </w:r>
      <w:r>
        <w:rPr>
          <w:rFonts w:ascii="Times New Roman" w:hAnsi="Times New Roman" w:cs="Times New Roman"/>
          <w:sz w:val="24"/>
          <w:szCs w:val="24"/>
        </w:rPr>
        <w:t>means:</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0" w:lineRule="auto"/>
        <w:ind w:left="680" w:right="-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49"/>
          <w:sz w:val="24"/>
          <w:szCs w:val="24"/>
        </w:rPr>
        <w:t xml:space="preserve"> </w:t>
      </w:r>
      <w:r>
        <w:rPr>
          <w:rFonts w:ascii="Times New Roman" w:hAnsi="Times New Roman" w:cs="Times New Roman"/>
          <w:sz w:val="24"/>
          <w:szCs w:val="24"/>
        </w:rPr>
        <w:t xml:space="preserve">Current </w:t>
      </w:r>
      <w:r>
        <w:rPr>
          <w:rFonts w:ascii="Times New Roman" w:hAnsi="Times New Roman" w:cs="Times New Roman"/>
          <w:spacing w:val="-2"/>
          <w:sz w:val="24"/>
          <w:szCs w:val="24"/>
        </w:rPr>
        <w:t>c</w:t>
      </w:r>
      <w:r>
        <w:rPr>
          <w:rFonts w:ascii="Times New Roman" w:hAnsi="Times New Roman" w:cs="Times New Roman"/>
          <w:sz w:val="24"/>
          <w:szCs w:val="24"/>
        </w:rPr>
        <w:t>ontra</w:t>
      </w:r>
      <w:r>
        <w:rPr>
          <w:rFonts w:ascii="Times New Roman" w:hAnsi="Times New Roman" w:cs="Times New Roman"/>
          <w:spacing w:val="-2"/>
          <w:sz w:val="24"/>
          <w:szCs w:val="24"/>
        </w:rPr>
        <w:t>c</w:t>
      </w:r>
      <w:r>
        <w:rPr>
          <w:rFonts w:ascii="Times New Roman" w:hAnsi="Times New Roman" w:cs="Times New Roman"/>
          <w:sz w:val="24"/>
          <w:szCs w:val="24"/>
        </w:rPr>
        <w:t>ted con</w:t>
      </w:r>
      <w:r>
        <w:rPr>
          <w:rFonts w:ascii="Times New Roman" w:hAnsi="Times New Roman" w:cs="Times New Roman"/>
          <w:spacing w:val="-2"/>
          <w:sz w:val="24"/>
          <w:szCs w:val="24"/>
        </w:rPr>
        <w:t>c</w:t>
      </w:r>
      <w:r>
        <w:rPr>
          <w:rFonts w:ascii="Times New Roman" w:hAnsi="Times New Roman" w:cs="Times New Roman"/>
          <w:sz w:val="24"/>
          <w:szCs w:val="24"/>
        </w:rPr>
        <w:t>essionair</w:t>
      </w:r>
      <w:r>
        <w:rPr>
          <w:rFonts w:ascii="Times New Roman" w:hAnsi="Times New Roman" w:cs="Times New Roman"/>
          <w:spacing w:val="-2"/>
          <w:sz w:val="24"/>
          <w:szCs w:val="24"/>
        </w:rPr>
        <w:t>e</w:t>
      </w:r>
      <w:r>
        <w:rPr>
          <w:rFonts w:ascii="Times New Roman" w:hAnsi="Times New Roman" w:cs="Times New Roman"/>
          <w:sz w:val="24"/>
          <w:szCs w:val="24"/>
        </w:rPr>
        <w:t>;</w:t>
      </w:r>
    </w:p>
    <w:p w:rsidR="009D22F5" w:rsidRDefault="009D22F5" w:rsidP="009D22F5">
      <w:pPr>
        <w:autoSpaceDE w:val="0"/>
        <w:autoSpaceDN w:val="0"/>
        <w:adjustRightInd w:val="0"/>
        <w:spacing w:before="7" w:after="0" w:line="246" w:lineRule="auto"/>
        <w:ind w:left="1256" w:right="731"/>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Pr>
          <w:rFonts w:ascii="Times New Roman" w:hAnsi="Times New Roman" w:cs="Times New Roman"/>
          <w:spacing w:val="36"/>
          <w:sz w:val="24"/>
          <w:szCs w:val="24"/>
        </w:rPr>
        <w:t xml:space="preserve"> </w:t>
      </w:r>
      <w:r>
        <w:rPr>
          <w:rFonts w:ascii="Times New Roman" w:hAnsi="Times New Roman" w:cs="Times New Roman"/>
          <w:sz w:val="24"/>
          <w:szCs w:val="24"/>
        </w:rPr>
        <w:t>Delive</w:t>
      </w:r>
      <w:r>
        <w:rPr>
          <w:rFonts w:ascii="Times New Roman" w:hAnsi="Times New Roman" w:cs="Times New Roman"/>
          <w:spacing w:val="-2"/>
          <w:sz w:val="24"/>
          <w:szCs w:val="24"/>
        </w:rPr>
        <w:t>r</w:t>
      </w:r>
      <w:r>
        <w:rPr>
          <w:rFonts w:ascii="Times New Roman" w:hAnsi="Times New Roman" w:cs="Times New Roman"/>
          <w:sz w:val="24"/>
          <w:szCs w:val="24"/>
        </w:rPr>
        <w:t>ed and s</w:t>
      </w:r>
      <w:r>
        <w:rPr>
          <w:rFonts w:ascii="Times New Roman" w:hAnsi="Times New Roman" w:cs="Times New Roman"/>
          <w:spacing w:val="-3"/>
          <w:sz w:val="24"/>
          <w:szCs w:val="24"/>
        </w:rPr>
        <w:t>e</w:t>
      </w:r>
      <w:r>
        <w:rPr>
          <w:rFonts w:ascii="Times New Roman" w:hAnsi="Times New Roman" w:cs="Times New Roman"/>
          <w:sz w:val="24"/>
          <w:szCs w:val="24"/>
        </w:rPr>
        <w:t>tup by</w:t>
      </w:r>
      <w:r>
        <w:rPr>
          <w:rFonts w:ascii="Times New Roman" w:hAnsi="Times New Roman" w:cs="Times New Roman"/>
          <w:spacing w:val="-7"/>
          <w:sz w:val="24"/>
          <w:szCs w:val="24"/>
        </w:rPr>
        <w:t xml:space="preserve"> </w:t>
      </w:r>
      <w:r>
        <w:rPr>
          <w:rFonts w:ascii="Times New Roman" w:hAnsi="Times New Roman" w:cs="Times New Roman"/>
          <w:sz w:val="24"/>
          <w:szCs w:val="24"/>
        </w:rPr>
        <w:t>outside food vendor</w:t>
      </w:r>
      <w:r>
        <w:rPr>
          <w:rFonts w:ascii="Times New Roman" w:hAnsi="Times New Roman" w:cs="Times New Roman"/>
          <w:spacing w:val="-2"/>
          <w:sz w:val="24"/>
          <w:szCs w:val="24"/>
        </w:rPr>
        <w:t xml:space="preserve"> </w:t>
      </w:r>
      <w:r>
        <w:rPr>
          <w:rFonts w:ascii="Times New Roman" w:hAnsi="Times New Roman" w:cs="Times New Roman"/>
          <w:sz w:val="24"/>
          <w:szCs w:val="24"/>
        </w:rPr>
        <w:t>in ac</w:t>
      </w:r>
      <w:r>
        <w:rPr>
          <w:rFonts w:ascii="Times New Roman" w:hAnsi="Times New Roman" w:cs="Times New Roman"/>
          <w:spacing w:val="-2"/>
          <w:sz w:val="24"/>
          <w:szCs w:val="24"/>
        </w:rPr>
        <w:t>c</w:t>
      </w:r>
      <w:r>
        <w:rPr>
          <w:rFonts w:ascii="Times New Roman" w:hAnsi="Times New Roman" w:cs="Times New Roman"/>
          <w:sz w:val="24"/>
          <w:szCs w:val="24"/>
        </w:rPr>
        <w:t>ordan</w:t>
      </w:r>
      <w:r>
        <w:rPr>
          <w:rFonts w:ascii="Times New Roman" w:hAnsi="Times New Roman" w:cs="Times New Roman"/>
          <w:spacing w:val="-3"/>
          <w:sz w:val="24"/>
          <w:szCs w:val="24"/>
        </w:rPr>
        <w:t>c</w:t>
      </w:r>
      <w:r>
        <w:rPr>
          <w:rFonts w:ascii="Times New Roman" w:hAnsi="Times New Roman" w:cs="Times New Roman"/>
          <w:sz w:val="24"/>
          <w:szCs w:val="24"/>
        </w:rPr>
        <w:t>e with the cu</w:t>
      </w:r>
      <w:r>
        <w:rPr>
          <w:rFonts w:ascii="Times New Roman" w:hAnsi="Times New Roman" w:cs="Times New Roman"/>
          <w:spacing w:val="-3"/>
          <w:sz w:val="24"/>
          <w:szCs w:val="24"/>
        </w:rPr>
        <w:t>r</w:t>
      </w:r>
      <w:r>
        <w:rPr>
          <w:rFonts w:ascii="Times New Roman" w:hAnsi="Times New Roman" w:cs="Times New Roman"/>
          <w:sz w:val="24"/>
          <w:szCs w:val="24"/>
        </w:rPr>
        <w:t>rent food s</w:t>
      </w:r>
      <w:r>
        <w:rPr>
          <w:rFonts w:ascii="Times New Roman" w:hAnsi="Times New Roman" w:cs="Times New Roman"/>
          <w:spacing w:val="-3"/>
          <w:sz w:val="24"/>
          <w:szCs w:val="24"/>
        </w:rPr>
        <w:t>e</w:t>
      </w:r>
      <w:r>
        <w:rPr>
          <w:rFonts w:ascii="Times New Roman" w:hAnsi="Times New Roman" w:cs="Times New Roman"/>
          <w:sz w:val="24"/>
          <w:szCs w:val="24"/>
        </w:rPr>
        <w:t>rvic</w:t>
      </w:r>
      <w:r>
        <w:rPr>
          <w:rFonts w:ascii="Times New Roman" w:hAnsi="Times New Roman" w:cs="Times New Roman"/>
          <w:spacing w:val="-2"/>
          <w:sz w:val="24"/>
          <w:szCs w:val="24"/>
        </w:rPr>
        <w:t>e</w:t>
      </w:r>
      <w:r>
        <w:rPr>
          <w:rFonts w:ascii="Times New Roman" w:hAnsi="Times New Roman" w:cs="Times New Roman"/>
          <w:sz w:val="24"/>
          <w:szCs w:val="24"/>
        </w:rPr>
        <w:t>s contr</w:t>
      </w:r>
      <w:r>
        <w:rPr>
          <w:rFonts w:ascii="Times New Roman" w:hAnsi="Times New Roman" w:cs="Times New Roman"/>
          <w:spacing w:val="-2"/>
          <w:sz w:val="24"/>
          <w:szCs w:val="24"/>
        </w:rPr>
        <w:t>a</w:t>
      </w:r>
      <w:r>
        <w:rPr>
          <w:rFonts w:ascii="Times New Roman" w:hAnsi="Times New Roman" w:cs="Times New Roman"/>
          <w:sz w:val="24"/>
          <w:szCs w:val="24"/>
        </w:rPr>
        <w:t>ct;</w:t>
      </w:r>
    </w:p>
    <w:p w:rsidR="009D22F5" w:rsidRDefault="009D22F5" w:rsidP="009D22F5">
      <w:pPr>
        <w:autoSpaceDE w:val="0"/>
        <w:autoSpaceDN w:val="0"/>
        <w:adjustRightInd w:val="0"/>
        <w:spacing w:after="0" w:line="240" w:lineRule="auto"/>
        <w:ind w:left="680" w:right="-2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49"/>
          <w:sz w:val="24"/>
          <w:szCs w:val="24"/>
        </w:rPr>
        <w:t xml:space="preserve"> </w:t>
      </w:r>
      <w:r>
        <w:rPr>
          <w:rFonts w:ascii="Times New Roman" w:hAnsi="Times New Roman" w:cs="Times New Roman"/>
          <w:sz w:val="24"/>
          <w:szCs w:val="24"/>
        </w:rPr>
        <w:t>B</w:t>
      </w:r>
      <w:r>
        <w:rPr>
          <w:rFonts w:ascii="Times New Roman" w:hAnsi="Times New Roman" w:cs="Times New Roman"/>
          <w:spacing w:val="-3"/>
          <w:sz w:val="24"/>
          <w:szCs w:val="24"/>
        </w:rPr>
        <w:t>a</w:t>
      </w:r>
      <w:r>
        <w:rPr>
          <w:rFonts w:ascii="Times New Roman" w:hAnsi="Times New Roman" w:cs="Times New Roman"/>
          <w:sz w:val="24"/>
          <w:szCs w:val="24"/>
        </w:rPr>
        <w:t>rbeque</w:t>
      </w:r>
      <w:r>
        <w:rPr>
          <w:rFonts w:ascii="Times New Roman" w:hAnsi="Times New Roman" w:cs="Times New Roman"/>
          <w:spacing w:val="-3"/>
          <w:sz w:val="24"/>
          <w:szCs w:val="24"/>
        </w:rPr>
        <w:t xml:space="preserve"> </w:t>
      </w:r>
      <w:r>
        <w:rPr>
          <w:rFonts w:ascii="Times New Roman" w:hAnsi="Times New Roman" w:cs="Times New Roman"/>
          <w:sz w:val="24"/>
          <w:szCs w:val="24"/>
        </w:rPr>
        <w:t>coordin</w:t>
      </w:r>
      <w:r>
        <w:rPr>
          <w:rFonts w:ascii="Times New Roman" w:hAnsi="Times New Roman" w:cs="Times New Roman"/>
          <w:spacing w:val="-2"/>
          <w:sz w:val="24"/>
          <w:szCs w:val="24"/>
        </w:rPr>
        <w:t>a</w:t>
      </w:r>
      <w:r>
        <w:rPr>
          <w:rFonts w:ascii="Times New Roman" w:hAnsi="Times New Roman" w:cs="Times New Roman"/>
          <w:sz w:val="24"/>
          <w:szCs w:val="24"/>
        </w:rPr>
        <w:t>ted and sup</w:t>
      </w:r>
      <w:r>
        <w:rPr>
          <w:rFonts w:ascii="Times New Roman" w:hAnsi="Times New Roman" w:cs="Times New Roman"/>
          <w:spacing w:val="-2"/>
          <w:sz w:val="24"/>
          <w:szCs w:val="24"/>
        </w:rPr>
        <w:t>e</w:t>
      </w:r>
      <w:r>
        <w:rPr>
          <w:rFonts w:ascii="Times New Roman" w:hAnsi="Times New Roman" w:cs="Times New Roman"/>
          <w:sz w:val="24"/>
          <w:szCs w:val="24"/>
        </w:rPr>
        <w:t>rvised by</w:t>
      </w:r>
      <w:r>
        <w:rPr>
          <w:rFonts w:ascii="Times New Roman" w:hAnsi="Times New Roman" w:cs="Times New Roman"/>
          <w:spacing w:val="-8"/>
          <w:sz w:val="24"/>
          <w:szCs w:val="24"/>
        </w:rPr>
        <w:t xml:space="preserve"> </w:t>
      </w:r>
      <w:r>
        <w:rPr>
          <w:rFonts w:ascii="Times New Roman" w:hAnsi="Times New Roman" w:cs="Times New Roman"/>
          <w:sz w:val="24"/>
          <w:szCs w:val="24"/>
        </w:rPr>
        <w:t>the Colle</w:t>
      </w:r>
      <w:r>
        <w:rPr>
          <w:rFonts w:ascii="Times New Roman" w:hAnsi="Times New Roman" w:cs="Times New Roman"/>
          <w:spacing w:val="-2"/>
          <w:sz w:val="24"/>
          <w:szCs w:val="24"/>
        </w:rPr>
        <w:t>g</w:t>
      </w:r>
      <w:r>
        <w:rPr>
          <w:rFonts w:ascii="Times New Roman" w:hAnsi="Times New Roman" w:cs="Times New Roman"/>
          <w:sz w:val="24"/>
          <w:szCs w:val="24"/>
        </w:rPr>
        <w:t>e student a</w:t>
      </w:r>
      <w:r>
        <w:rPr>
          <w:rFonts w:ascii="Times New Roman" w:hAnsi="Times New Roman" w:cs="Times New Roman"/>
          <w:spacing w:val="-3"/>
          <w:sz w:val="24"/>
          <w:szCs w:val="24"/>
        </w:rPr>
        <w:t>c</w:t>
      </w:r>
      <w:r>
        <w:rPr>
          <w:rFonts w:ascii="Times New Roman" w:hAnsi="Times New Roman" w:cs="Times New Roman"/>
          <w:sz w:val="24"/>
          <w:szCs w:val="24"/>
        </w:rPr>
        <w:t>tivit</w:t>
      </w:r>
      <w:r>
        <w:rPr>
          <w:rFonts w:ascii="Times New Roman" w:hAnsi="Times New Roman" w:cs="Times New Roman"/>
          <w:spacing w:val="2"/>
          <w:sz w:val="24"/>
          <w:szCs w:val="24"/>
        </w:rPr>
        <w:t>i</w:t>
      </w:r>
      <w:r>
        <w:rPr>
          <w:rFonts w:ascii="Times New Roman" w:hAnsi="Times New Roman" w:cs="Times New Roman"/>
          <w:sz w:val="24"/>
          <w:szCs w:val="24"/>
        </w:rPr>
        <w:t>es of</w:t>
      </w:r>
      <w:r>
        <w:rPr>
          <w:rFonts w:ascii="Times New Roman" w:hAnsi="Times New Roman" w:cs="Times New Roman"/>
          <w:spacing w:val="-2"/>
          <w:sz w:val="24"/>
          <w:szCs w:val="24"/>
        </w:rPr>
        <w:t>f</w:t>
      </w:r>
      <w:r>
        <w:rPr>
          <w:rFonts w:ascii="Times New Roman" w:hAnsi="Times New Roman" w:cs="Times New Roman"/>
          <w:sz w:val="24"/>
          <w:szCs w:val="24"/>
        </w:rPr>
        <w:t>ice.</w:t>
      </w:r>
    </w:p>
    <w:p w:rsidR="009D22F5" w:rsidRDefault="009D22F5" w:rsidP="009D22F5">
      <w:pPr>
        <w:autoSpaceDE w:val="0"/>
        <w:autoSpaceDN w:val="0"/>
        <w:adjustRightInd w:val="0"/>
        <w:spacing w:before="10"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0" w:right="206"/>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pacing w:val="35"/>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cility</w:t>
      </w:r>
      <w:r>
        <w:rPr>
          <w:rFonts w:ascii="Times New Roman" w:hAnsi="Times New Roman" w:cs="Times New Roman"/>
          <w:spacing w:val="-6"/>
          <w:sz w:val="24"/>
          <w:szCs w:val="24"/>
        </w:rPr>
        <w:t xml:space="preserve"> </w:t>
      </w:r>
      <w:r>
        <w:rPr>
          <w:rFonts w:ascii="Times New Roman" w:hAnsi="Times New Roman" w:cs="Times New Roman"/>
          <w:sz w:val="24"/>
          <w:szCs w:val="24"/>
        </w:rPr>
        <w:t>use is restri</w:t>
      </w:r>
      <w:r>
        <w:rPr>
          <w:rFonts w:ascii="Times New Roman" w:hAnsi="Times New Roman" w:cs="Times New Roman"/>
          <w:spacing w:val="-2"/>
          <w:sz w:val="24"/>
          <w:szCs w:val="24"/>
        </w:rPr>
        <w:t>c</w:t>
      </w:r>
      <w:r>
        <w:rPr>
          <w:rFonts w:ascii="Times New Roman" w:hAnsi="Times New Roman" w:cs="Times New Roman"/>
          <w:sz w:val="24"/>
          <w:szCs w:val="24"/>
        </w:rPr>
        <w:t>ted to res</w:t>
      </w:r>
      <w:r>
        <w:rPr>
          <w:rFonts w:ascii="Times New Roman" w:hAnsi="Times New Roman" w:cs="Times New Roman"/>
          <w:spacing w:val="-4"/>
          <w:sz w:val="24"/>
          <w:szCs w:val="24"/>
        </w:rPr>
        <w:t>e</w:t>
      </w:r>
      <w:r>
        <w:rPr>
          <w:rFonts w:ascii="Times New Roman" w:hAnsi="Times New Roman" w:cs="Times New Roman"/>
          <w:sz w:val="24"/>
          <w:szCs w:val="24"/>
        </w:rPr>
        <w:t xml:space="preserve">rved </w:t>
      </w:r>
      <w:r>
        <w:rPr>
          <w:rFonts w:ascii="Times New Roman" w:hAnsi="Times New Roman" w:cs="Times New Roman"/>
          <w:spacing w:val="-2"/>
          <w:sz w:val="24"/>
          <w:szCs w:val="24"/>
        </w:rPr>
        <w:t>f</w:t>
      </w:r>
      <w:r>
        <w:rPr>
          <w:rFonts w:ascii="Times New Roman" w:hAnsi="Times New Roman" w:cs="Times New Roman"/>
          <w:sz w:val="24"/>
          <w:szCs w:val="24"/>
        </w:rPr>
        <w:t>acilities only</w:t>
      </w:r>
      <w:r>
        <w:rPr>
          <w:rFonts w:ascii="Times New Roman" w:hAnsi="Times New Roman" w:cs="Times New Roman"/>
          <w:spacing w:val="-7"/>
          <w:sz w:val="24"/>
          <w:szCs w:val="24"/>
        </w:rPr>
        <w:t xml:space="preserve"> </w:t>
      </w:r>
      <w:r>
        <w:rPr>
          <w:rFonts w:ascii="Times New Roman" w:hAnsi="Times New Roman" w:cs="Times New Roman"/>
          <w:sz w:val="24"/>
          <w:szCs w:val="24"/>
        </w:rPr>
        <w:t>(including</w:t>
      </w:r>
      <w:r>
        <w:rPr>
          <w:rFonts w:ascii="Times New Roman" w:hAnsi="Times New Roman" w:cs="Times New Roman"/>
          <w:spacing w:val="-3"/>
          <w:sz w:val="24"/>
          <w:szCs w:val="24"/>
        </w:rPr>
        <w:t xml:space="preserve"> </w:t>
      </w:r>
      <w:r>
        <w:rPr>
          <w:rFonts w:ascii="Times New Roman" w:hAnsi="Times New Roman" w:cs="Times New Roman"/>
          <w:sz w:val="24"/>
          <w:szCs w:val="24"/>
        </w:rPr>
        <w:t>all outdoor spac</w:t>
      </w:r>
      <w:r>
        <w:rPr>
          <w:rFonts w:ascii="Times New Roman" w:hAnsi="Times New Roman" w:cs="Times New Roman"/>
          <w:spacing w:val="-3"/>
          <w:sz w:val="24"/>
          <w:szCs w:val="24"/>
        </w:rPr>
        <w:t>e</w:t>
      </w:r>
      <w:r>
        <w:rPr>
          <w:rFonts w:ascii="Times New Roman" w:hAnsi="Times New Roman" w:cs="Times New Roman"/>
          <w:sz w:val="24"/>
          <w:szCs w:val="24"/>
        </w:rPr>
        <w:t>).  Any</w:t>
      </w:r>
      <w:r>
        <w:rPr>
          <w:rFonts w:ascii="Times New Roman" w:hAnsi="Times New Roman" w:cs="Times New Roman"/>
          <w:spacing w:val="-8"/>
          <w:sz w:val="24"/>
          <w:szCs w:val="24"/>
        </w:rPr>
        <w:t xml:space="preserve"> </w:t>
      </w:r>
      <w:r>
        <w:rPr>
          <w:rFonts w:ascii="Times New Roman" w:hAnsi="Times New Roman" w:cs="Times New Roman"/>
          <w:sz w:val="24"/>
          <w:szCs w:val="24"/>
        </w:rPr>
        <w:t>chan</w:t>
      </w:r>
      <w:r>
        <w:rPr>
          <w:rFonts w:ascii="Times New Roman" w:hAnsi="Times New Roman" w:cs="Times New Roman"/>
          <w:spacing w:val="-4"/>
          <w:sz w:val="24"/>
          <w:szCs w:val="24"/>
        </w:rPr>
        <w:t>g</w:t>
      </w:r>
      <w:r>
        <w:rPr>
          <w:rFonts w:ascii="Times New Roman" w:hAnsi="Times New Roman" w:cs="Times New Roman"/>
          <w:sz w:val="24"/>
          <w:szCs w:val="24"/>
        </w:rPr>
        <w:t>es must be app</w:t>
      </w:r>
      <w:r>
        <w:rPr>
          <w:rFonts w:ascii="Times New Roman" w:hAnsi="Times New Roman" w:cs="Times New Roman"/>
          <w:spacing w:val="-3"/>
          <w:sz w:val="24"/>
          <w:szCs w:val="24"/>
        </w:rPr>
        <w:t>r</w:t>
      </w:r>
      <w:r>
        <w:rPr>
          <w:rFonts w:ascii="Times New Roman" w:hAnsi="Times New Roman" w:cs="Times New Roman"/>
          <w:sz w:val="24"/>
          <w:szCs w:val="24"/>
        </w:rPr>
        <w:t>oved by</w:t>
      </w:r>
      <w:r>
        <w:rPr>
          <w:rFonts w:ascii="Times New Roman" w:hAnsi="Times New Roman" w:cs="Times New Roman"/>
          <w:spacing w:val="-8"/>
          <w:sz w:val="24"/>
          <w:szCs w:val="24"/>
        </w:rPr>
        <w:t xml:space="preserve"> </w:t>
      </w:r>
      <w:r>
        <w:rPr>
          <w:rFonts w:ascii="Times New Roman" w:hAnsi="Times New Roman" w:cs="Times New Roman"/>
          <w:sz w:val="24"/>
          <w:szCs w:val="24"/>
        </w:rPr>
        <w:t>the f</w:t>
      </w:r>
      <w:r>
        <w:rPr>
          <w:rFonts w:ascii="Times New Roman" w:hAnsi="Times New Roman" w:cs="Times New Roman"/>
          <w:spacing w:val="-2"/>
          <w:sz w:val="24"/>
          <w:szCs w:val="24"/>
        </w:rPr>
        <w:t>a</w:t>
      </w:r>
      <w:r>
        <w:rPr>
          <w:rFonts w:ascii="Times New Roman" w:hAnsi="Times New Roman" w:cs="Times New Roman"/>
          <w:sz w:val="24"/>
          <w:szCs w:val="24"/>
        </w:rPr>
        <w:t>cility</w:t>
      </w:r>
      <w:r>
        <w:rPr>
          <w:rFonts w:ascii="Times New Roman" w:hAnsi="Times New Roman" w:cs="Times New Roman"/>
          <w:spacing w:val="-6"/>
          <w:sz w:val="24"/>
          <w:szCs w:val="24"/>
        </w:rPr>
        <w:t xml:space="preserve"> </w:t>
      </w:r>
      <w:r>
        <w:rPr>
          <w:rFonts w:ascii="Times New Roman" w:hAnsi="Times New Roman" w:cs="Times New Roman"/>
          <w:sz w:val="24"/>
          <w:szCs w:val="24"/>
        </w:rPr>
        <w:t>res</w:t>
      </w:r>
      <w:r>
        <w:rPr>
          <w:rFonts w:ascii="Times New Roman" w:hAnsi="Times New Roman" w:cs="Times New Roman"/>
          <w:spacing w:val="-2"/>
          <w:sz w:val="24"/>
          <w:szCs w:val="24"/>
        </w:rPr>
        <w:t>e</w:t>
      </w:r>
      <w:r>
        <w:rPr>
          <w:rFonts w:ascii="Times New Roman" w:hAnsi="Times New Roman" w:cs="Times New Roman"/>
          <w:sz w:val="24"/>
          <w:szCs w:val="24"/>
        </w:rPr>
        <w:t>rvations spe</w:t>
      </w:r>
      <w:r>
        <w:rPr>
          <w:rFonts w:ascii="Times New Roman" w:hAnsi="Times New Roman" w:cs="Times New Roman"/>
          <w:spacing w:val="-2"/>
          <w:sz w:val="24"/>
          <w:szCs w:val="24"/>
        </w:rPr>
        <w:t>c</w:t>
      </w:r>
      <w:r>
        <w:rPr>
          <w:rFonts w:ascii="Times New Roman" w:hAnsi="Times New Roman" w:cs="Times New Roman"/>
          <w:sz w:val="24"/>
          <w:szCs w:val="24"/>
        </w:rPr>
        <w:t>ialist.  Any</w:t>
      </w:r>
      <w:r>
        <w:rPr>
          <w:rFonts w:ascii="Times New Roman" w:hAnsi="Times New Roman" w:cs="Times New Roman"/>
          <w:spacing w:val="-6"/>
          <w:sz w:val="24"/>
          <w:szCs w:val="24"/>
        </w:rPr>
        <w:t xml:space="preserve"> </w:t>
      </w:r>
      <w:r>
        <w:rPr>
          <w:rFonts w:ascii="Times New Roman" w:hAnsi="Times New Roman" w:cs="Times New Roman"/>
          <w:sz w:val="24"/>
          <w:szCs w:val="24"/>
        </w:rPr>
        <w:t>noneme</w:t>
      </w:r>
      <w:r>
        <w:rPr>
          <w:rFonts w:ascii="Times New Roman" w:hAnsi="Times New Roman" w:cs="Times New Roman"/>
          <w:spacing w:val="-2"/>
          <w:sz w:val="24"/>
          <w:szCs w:val="24"/>
        </w:rPr>
        <w:t>rg</w:t>
      </w:r>
      <w:r>
        <w:rPr>
          <w:rFonts w:ascii="Times New Roman" w:hAnsi="Times New Roman" w:cs="Times New Roman"/>
          <w:sz w:val="24"/>
          <w:szCs w:val="24"/>
        </w:rPr>
        <w:t>ency</w:t>
      </w:r>
      <w:r>
        <w:rPr>
          <w:rFonts w:ascii="Times New Roman" w:hAnsi="Times New Roman" w:cs="Times New Roman"/>
          <w:spacing w:val="-9"/>
          <w:sz w:val="24"/>
          <w:szCs w:val="24"/>
        </w:rPr>
        <w:t xml:space="preserve"> </w:t>
      </w:r>
      <w:r>
        <w:rPr>
          <w:rFonts w:ascii="Times New Roman" w:hAnsi="Times New Roman" w:cs="Times New Roman"/>
          <w:sz w:val="24"/>
          <w:szCs w:val="24"/>
        </w:rPr>
        <w:t>air</w:t>
      </w:r>
      <w:r>
        <w:rPr>
          <w:rFonts w:ascii="Times New Roman" w:hAnsi="Times New Roman" w:cs="Times New Roman"/>
          <w:spacing w:val="-2"/>
          <w:sz w:val="24"/>
          <w:szCs w:val="24"/>
        </w:rPr>
        <w:t>c</w:t>
      </w:r>
      <w:r>
        <w:rPr>
          <w:rFonts w:ascii="Times New Roman" w:hAnsi="Times New Roman" w:cs="Times New Roman"/>
          <w:sz w:val="24"/>
          <w:szCs w:val="24"/>
        </w:rPr>
        <w:t>ra</w:t>
      </w:r>
      <w:r>
        <w:rPr>
          <w:rFonts w:ascii="Times New Roman" w:hAnsi="Times New Roman" w:cs="Times New Roman"/>
          <w:spacing w:val="-2"/>
          <w:sz w:val="24"/>
          <w:szCs w:val="24"/>
        </w:rPr>
        <w:t>f</w:t>
      </w:r>
      <w:r>
        <w:rPr>
          <w:rFonts w:ascii="Times New Roman" w:hAnsi="Times New Roman" w:cs="Times New Roman"/>
          <w:sz w:val="24"/>
          <w:szCs w:val="24"/>
        </w:rPr>
        <w:t xml:space="preserve">t landing must </w:t>
      </w:r>
      <w:r>
        <w:rPr>
          <w:rFonts w:ascii="Times New Roman" w:hAnsi="Times New Roman" w:cs="Times New Roman"/>
          <w:sz w:val="24"/>
          <w:szCs w:val="24"/>
        </w:rPr>
        <w:lastRenderedPageBreak/>
        <w:t>r</w:t>
      </w:r>
      <w:r>
        <w:rPr>
          <w:rFonts w:ascii="Times New Roman" w:hAnsi="Times New Roman" w:cs="Times New Roman"/>
          <w:spacing w:val="-4"/>
          <w:sz w:val="24"/>
          <w:szCs w:val="24"/>
        </w:rPr>
        <w:t>e</w:t>
      </w:r>
      <w:r>
        <w:rPr>
          <w:rFonts w:ascii="Times New Roman" w:hAnsi="Times New Roman" w:cs="Times New Roman"/>
          <w:sz w:val="24"/>
          <w:szCs w:val="24"/>
        </w:rPr>
        <w:t>serve outdoor space</w:t>
      </w:r>
      <w:r>
        <w:rPr>
          <w:rFonts w:ascii="Times New Roman" w:hAnsi="Times New Roman" w:cs="Times New Roman"/>
          <w:spacing w:val="-3"/>
          <w:sz w:val="24"/>
          <w:szCs w:val="24"/>
        </w:rPr>
        <w:t xml:space="preserve"> </w:t>
      </w:r>
      <w:r>
        <w:rPr>
          <w:rFonts w:ascii="Times New Roman" w:hAnsi="Times New Roman" w:cs="Times New Roman"/>
          <w:sz w:val="24"/>
          <w:szCs w:val="24"/>
        </w:rPr>
        <w:t>throu</w:t>
      </w:r>
      <w:r>
        <w:rPr>
          <w:rFonts w:ascii="Times New Roman" w:hAnsi="Times New Roman" w:cs="Times New Roman"/>
          <w:spacing w:val="-3"/>
          <w:sz w:val="24"/>
          <w:szCs w:val="24"/>
        </w:rPr>
        <w:t>g</w:t>
      </w:r>
      <w:r>
        <w:rPr>
          <w:rFonts w:ascii="Times New Roman" w:hAnsi="Times New Roman" w:cs="Times New Roman"/>
          <w:sz w:val="24"/>
          <w:szCs w:val="24"/>
        </w:rPr>
        <w:t>h the c</w:t>
      </w:r>
      <w:r>
        <w:rPr>
          <w:rFonts w:ascii="Times New Roman" w:hAnsi="Times New Roman" w:cs="Times New Roman"/>
          <w:spacing w:val="-2"/>
          <w:sz w:val="24"/>
          <w:szCs w:val="24"/>
        </w:rPr>
        <w:t>a</w:t>
      </w:r>
      <w:r>
        <w:rPr>
          <w:rFonts w:ascii="Times New Roman" w:hAnsi="Times New Roman" w:cs="Times New Roman"/>
          <w:sz w:val="24"/>
          <w:szCs w:val="24"/>
        </w:rPr>
        <w:t>mpus’ fa</w:t>
      </w:r>
      <w:r>
        <w:rPr>
          <w:rFonts w:ascii="Times New Roman" w:hAnsi="Times New Roman" w:cs="Times New Roman"/>
          <w:spacing w:val="-3"/>
          <w:sz w:val="24"/>
          <w:szCs w:val="24"/>
        </w:rPr>
        <w:t>c</w:t>
      </w:r>
      <w:r>
        <w:rPr>
          <w:rFonts w:ascii="Times New Roman" w:hAnsi="Times New Roman" w:cs="Times New Roman"/>
          <w:sz w:val="24"/>
          <w:szCs w:val="24"/>
        </w:rPr>
        <w:t>ility</w:t>
      </w:r>
      <w:r>
        <w:rPr>
          <w:rFonts w:ascii="Times New Roman" w:hAnsi="Times New Roman" w:cs="Times New Roman"/>
          <w:spacing w:val="-5"/>
          <w:sz w:val="24"/>
          <w:szCs w:val="24"/>
        </w:rPr>
        <w:t xml:space="preserve"> </w:t>
      </w:r>
      <w:r>
        <w:rPr>
          <w:rFonts w:ascii="Times New Roman" w:hAnsi="Times New Roman" w:cs="Times New Roman"/>
          <w:sz w:val="24"/>
          <w:szCs w:val="24"/>
        </w:rPr>
        <w:t>res</w:t>
      </w:r>
      <w:r>
        <w:rPr>
          <w:rFonts w:ascii="Times New Roman" w:hAnsi="Times New Roman" w:cs="Times New Roman"/>
          <w:spacing w:val="-2"/>
          <w:sz w:val="24"/>
          <w:szCs w:val="24"/>
        </w:rPr>
        <w:t>e</w:t>
      </w:r>
      <w:r>
        <w:rPr>
          <w:rFonts w:ascii="Times New Roman" w:hAnsi="Times New Roman" w:cs="Times New Roman"/>
          <w:sz w:val="24"/>
          <w:szCs w:val="24"/>
        </w:rPr>
        <w:t xml:space="preserve">rvation.  The </w:t>
      </w:r>
      <w:r>
        <w:rPr>
          <w:rFonts w:ascii="Times New Roman" w:hAnsi="Times New Roman" w:cs="Times New Roman"/>
          <w:spacing w:val="-2"/>
          <w:sz w:val="24"/>
          <w:szCs w:val="24"/>
        </w:rPr>
        <w:t>O</w:t>
      </w:r>
      <w:r>
        <w:rPr>
          <w:rFonts w:ascii="Times New Roman" w:hAnsi="Times New Roman" w:cs="Times New Roman"/>
          <w:sz w:val="24"/>
          <w:szCs w:val="24"/>
        </w:rPr>
        <w:t>rch</w:t>
      </w:r>
      <w:r>
        <w:rPr>
          <w:rFonts w:ascii="Times New Roman" w:hAnsi="Times New Roman" w:cs="Times New Roman"/>
          <w:spacing w:val="-3"/>
          <w:sz w:val="24"/>
          <w:szCs w:val="24"/>
        </w:rPr>
        <w:t>a</w:t>
      </w:r>
      <w:r>
        <w:rPr>
          <w:rFonts w:ascii="Times New Roman" w:hAnsi="Times New Roman" w:cs="Times New Roman"/>
          <w:sz w:val="24"/>
          <w:szCs w:val="24"/>
        </w:rPr>
        <w:t>rd Parking</w:t>
      </w:r>
      <w:r>
        <w:rPr>
          <w:rFonts w:ascii="Times New Roman" w:hAnsi="Times New Roman" w:cs="Times New Roman"/>
          <w:spacing w:val="-3"/>
          <w:sz w:val="24"/>
          <w:szCs w:val="24"/>
        </w:rPr>
        <w:t xml:space="preserve"> </w:t>
      </w:r>
      <w:r>
        <w:rPr>
          <w:rFonts w:ascii="Times New Roman" w:hAnsi="Times New Roman" w:cs="Times New Roman"/>
          <w:spacing w:val="-6"/>
          <w:sz w:val="24"/>
          <w:szCs w:val="24"/>
        </w:rPr>
        <w:t>L</w:t>
      </w:r>
      <w:r>
        <w:rPr>
          <w:rFonts w:ascii="Times New Roman" w:hAnsi="Times New Roman" w:cs="Times New Roman"/>
          <w:sz w:val="24"/>
          <w:szCs w:val="24"/>
        </w:rPr>
        <w:t>ot will serve as the desi</w:t>
      </w:r>
      <w:r>
        <w:rPr>
          <w:rFonts w:ascii="Times New Roman" w:hAnsi="Times New Roman" w:cs="Times New Roman"/>
          <w:spacing w:val="-3"/>
          <w:sz w:val="24"/>
          <w:szCs w:val="24"/>
        </w:rPr>
        <w:t>g</w:t>
      </w:r>
      <w:r>
        <w:rPr>
          <w:rFonts w:ascii="Times New Roman" w:hAnsi="Times New Roman" w:cs="Times New Roman"/>
          <w:sz w:val="24"/>
          <w:szCs w:val="24"/>
        </w:rPr>
        <w:t>nated landing</w:t>
      </w:r>
      <w:r>
        <w:rPr>
          <w:rFonts w:ascii="Times New Roman" w:hAnsi="Times New Roman" w:cs="Times New Roman"/>
          <w:spacing w:val="-4"/>
          <w:sz w:val="24"/>
          <w:szCs w:val="24"/>
        </w:rPr>
        <w:t xml:space="preserve"> </w:t>
      </w:r>
      <w:r>
        <w:rPr>
          <w:rFonts w:ascii="Times New Roman" w:hAnsi="Times New Roman" w:cs="Times New Roman"/>
          <w:sz w:val="24"/>
          <w:szCs w:val="24"/>
        </w:rPr>
        <w:t>ar</w:t>
      </w:r>
      <w:r>
        <w:rPr>
          <w:rFonts w:ascii="Times New Roman" w:hAnsi="Times New Roman" w:cs="Times New Roman"/>
          <w:spacing w:val="-3"/>
          <w:sz w:val="24"/>
          <w:szCs w:val="24"/>
        </w:rPr>
        <w:t>e</w:t>
      </w:r>
      <w:r>
        <w:rPr>
          <w:rFonts w:ascii="Times New Roman" w:hAnsi="Times New Roman" w:cs="Times New Roman"/>
          <w:sz w:val="24"/>
          <w:szCs w:val="24"/>
        </w:rPr>
        <w:t>a for</w:t>
      </w:r>
      <w:r>
        <w:rPr>
          <w:rFonts w:ascii="Times New Roman" w:hAnsi="Times New Roman" w:cs="Times New Roman"/>
          <w:spacing w:val="-4"/>
          <w:sz w:val="24"/>
          <w:szCs w:val="24"/>
        </w:rPr>
        <w:t xml:space="preserve"> </w:t>
      </w:r>
      <w:r>
        <w:rPr>
          <w:rFonts w:ascii="Times New Roman" w:hAnsi="Times New Roman" w:cs="Times New Roman"/>
          <w:sz w:val="24"/>
          <w:szCs w:val="24"/>
        </w:rPr>
        <w:t>the Or</w:t>
      </w:r>
      <w:r>
        <w:rPr>
          <w:rFonts w:ascii="Times New Roman" w:hAnsi="Times New Roman" w:cs="Times New Roman"/>
          <w:spacing w:val="-3"/>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on City</w:t>
      </w:r>
      <w:r>
        <w:rPr>
          <w:rFonts w:ascii="Times New Roman" w:hAnsi="Times New Roman" w:cs="Times New Roman"/>
          <w:spacing w:val="-6"/>
          <w:sz w:val="24"/>
          <w:szCs w:val="24"/>
        </w:rPr>
        <w:t xml:space="preserve"> </w:t>
      </w:r>
      <w:r>
        <w:rPr>
          <w:rFonts w:ascii="Times New Roman" w:hAnsi="Times New Roman" w:cs="Times New Roman"/>
          <w:sz w:val="24"/>
          <w:szCs w:val="24"/>
        </w:rPr>
        <w:t>Campus.</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0" w:right="821"/>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pacing w:val="35"/>
          <w:sz w:val="24"/>
          <w:szCs w:val="24"/>
        </w:rPr>
        <w:t xml:space="preserve"> </w:t>
      </w:r>
      <w:r>
        <w:rPr>
          <w:rFonts w:ascii="Times New Roman" w:hAnsi="Times New Roman" w:cs="Times New Roman"/>
          <w:sz w:val="24"/>
          <w:szCs w:val="24"/>
        </w:rPr>
        <w:t>E</w:t>
      </w:r>
      <w:r>
        <w:rPr>
          <w:rFonts w:ascii="Times New Roman" w:hAnsi="Times New Roman" w:cs="Times New Roman"/>
          <w:spacing w:val="2"/>
          <w:sz w:val="24"/>
          <w:szCs w:val="24"/>
        </w:rPr>
        <w:t>x</w:t>
      </w:r>
      <w:r>
        <w:rPr>
          <w:rFonts w:ascii="Times New Roman" w:hAnsi="Times New Roman" w:cs="Times New Roman"/>
          <w:sz w:val="24"/>
          <w:szCs w:val="24"/>
        </w:rPr>
        <w:t>traordin</w:t>
      </w:r>
      <w:r>
        <w:rPr>
          <w:rFonts w:ascii="Times New Roman" w:hAnsi="Times New Roman" w:cs="Times New Roman"/>
          <w:spacing w:val="-2"/>
          <w:sz w:val="24"/>
          <w:szCs w:val="24"/>
        </w:rPr>
        <w:t>a</w:t>
      </w:r>
      <w:r>
        <w:rPr>
          <w:rFonts w:ascii="Times New Roman" w:hAnsi="Times New Roman" w:cs="Times New Roman"/>
          <w:sz w:val="24"/>
          <w:szCs w:val="24"/>
        </w:rPr>
        <w:t>ry</w:t>
      </w:r>
      <w:r>
        <w:rPr>
          <w:rFonts w:ascii="Times New Roman" w:hAnsi="Times New Roman" w:cs="Times New Roman"/>
          <w:spacing w:val="-8"/>
          <w:sz w:val="24"/>
          <w:szCs w:val="24"/>
        </w:rPr>
        <w:t xml:space="preserve"> </w:t>
      </w:r>
      <w:r>
        <w:rPr>
          <w:rFonts w:ascii="Times New Roman" w:hAnsi="Times New Roman" w:cs="Times New Roman"/>
          <w:sz w:val="24"/>
          <w:szCs w:val="24"/>
        </w:rPr>
        <w:t>requ</w:t>
      </w:r>
      <w:r>
        <w:rPr>
          <w:rFonts w:ascii="Times New Roman" w:hAnsi="Times New Roman" w:cs="Times New Roman"/>
          <w:spacing w:val="-3"/>
          <w:sz w:val="24"/>
          <w:szCs w:val="24"/>
        </w:rPr>
        <w:t>e</w:t>
      </w:r>
      <w:r>
        <w:rPr>
          <w:rFonts w:ascii="Times New Roman" w:hAnsi="Times New Roman" w:cs="Times New Roman"/>
          <w:sz w:val="24"/>
          <w:szCs w:val="24"/>
        </w:rPr>
        <w:t>sts will be review</w:t>
      </w:r>
      <w:r>
        <w:rPr>
          <w:rFonts w:ascii="Times New Roman" w:hAnsi="Times New Roman" w:cs="Times New Roman"/>
          <w:spacing w:val="-3"/>
          <w:sz w:val="24"/>
          <w:szCs w:val="24"/>
        </w:rPr>
        <w:t>e</w:t>
      </w:r>
      <w:r>
        <w:rPr>
          <w:rFonts w:ascii="Times New Roman" w:hAnsi="Times New Roman" w:cs="Times New Roman"/>
          <w:sz w:val="24"/>
          <w:szCs w:val="24"/>
        </w:rPr>
        <w:t xml:space="preserve">d for </w:t>
      </w:r>
      <w:r>
        <w:rPr>
          <w:rFonts w:ascii="Times New Roman" w:hAnsi="Times New Roman" w:cs="Times New Roman"/>
          <w:spacing w:val="-2"/>
          <w:sz w:val="24"/>
          <w:szCs w:val="24"/>
        </w:rPr>
        <w:t>a</w:t>
      </w:r>
      <w:r>
        <w:rPr>
          <w:rFonts w:ascii="Times New Roman" w:hAnsi="Times New Roman" w:cs="Times New Roman"/>
          <w:sz w:val="24"/>
          <w:szCs w:val="24"/>
        </w:rPr>
        <w:t>pproval by</w:t>
      </w:r>
      <w:r>
        <w:rPr>
          <w:rFonts w:ascii="Times New Roman" w:hAnsi="Times New Roman" w:cs="Times New Roman"/>
          <w:spacing w:val="-8"/>
          <w:sz w:val="24"/>
          <w:szCs w:val="24"/>
        </w:rPr>
        <w:t xml:space="preserve"> </w:t>
      </w:r>
      <w:r>
        <w:rPr>
          <w:rFonts w:ascii="Times New Roman" w:hAnsi="Times New Roman" w:cs="Times New Roman"/>
          <w:sz w:val="24"/>
          <w:szCs w:val="24"/>
        </w:rPr>
        <w:t>the f</w:t>
      </w:r>
      <w:r>
        <w:rPr>
          <w:rFonts w:ascii="Times New Roman" w:hAnsi="Times New Roman" w:cs="Times New Roman"/>
          <w:spacing w:val="-2"/>
          <w:sz w:val="24"/>
          <w:szCs w:val="24"/>
        </w:rPr>
        <w:t>a</w:t>
      </w:r>
      <w:r>
        <w:rPr>
          <w:rFonts w:ascii="Times New Roman" w:hAnsi="Times New Roman" w:cs="Times New Roman"/>
          <w:sz w:val="24"/>
          <w:szCs w:val="24"/>
        </w:rPr>
        <w:t>cility</w:t>
      </w:r>
      <w:r>
        <w:rPr>
          <w:rFonts w:ascii="Times New Roman" w:hAnsi="Times New Roman" w:cs="Times New Roman"/>
          <w:spacing w:val="-7"/>
          <w:sz w:val="24"/>
          <w:szCs w:val="24"/>
        </w:rPr>
        <w:t xml:space="preserve"> </w:t>
      </w:r>
      <w:r>
        <w:rPr>
          <w:rFonts w:ascii="Times New Roman" w:hAnsi="Times New Roman" w:cs="Times New Roman"/>
          <w:sz w:val="24"/>
          <w:szCs w:val="24"/>
        </w:rPr>
        <w:t>res</w:t>
      </w:r>
      <w:r>
        <w:rPr>
          <w:rFonts w:ascii="Times New Roman" w:hAnsi="Times New Roman" w:cs="Times New Roman"/>
          <w:spacing w:val="-2"/>
          <w:sz w:val="24"/>
          <w:szCs w:val="24"/>
        </w:rPr>
        <w:t>e</w:t>
      </w:r>
      <w:r>
        <w:rPr>
          <w:rFonts w:ascii="Times New Roman" w:hAnsi="Times New Roman" w:cs="Times New Roman"/>
          <w:sz w:val="24"/>
          <w:szCs w:val="24"/>
        </w:rPr>
        <w:t>rvation dep</w:t>
      </w:r>
      <w:r>
        <w:rPr>
          <w:rFonts w:ascii="Times New Roman" w:hAnsi="Times New Roman" w:cs="Times New Roman"/>
          <w:spacing w:val="-3"/>
          <w:sz w:val="24"/>
          <w:szCs w:val="24"/>
        </w:rPr>
        <w:t>a</w:t>
      </w:r>
      <w:r>
        <w:rPr>
          <w:rFonts w:ascii="Times New Roman" w:hAnsi="Times New Roman" w:cs="Times New Roman"/>
          <w:sz w:val="24"/>
          <w:szCs w:val="24"/>
        </w:rPr>
        <w:t>rtment or re</w:t>
      </w:r>
      <w:r>
        <w:rPr>
          <w:rFonts w:ascii="Times New Roman" w:hAnsi="Times New Roman" w:cs="Times New Roman"/>
          <w:spacing w:val="-2"/>
          <w:sz w:val="24"/>
          <w:szCs w:val="24"/>
        </w:rPr>
        <w:t>f</w:t>
      </w:r>
      <w:r>
        <w:rPr>
          <w:rFonts w:ascii="Times New Roman" w:hAnsi="Times New Roman" w:cs="Times New Roman"/>
          <w:sz w:val="24"/>
          <w:szCs w:val="24"/>
        </w:rPr>
        <w:t>er</w:t>
      </w:r>
      <w:r>
        <w:rPr>
          <w:rFonts w:ascii="Times New Roman" w:hAnsi="Times New Roman" w:cs="Times New Roman"/>
          <w:spacing w:val="-2"/>
          <w:sz w:val="24"/>
          <w:szCs w:val="24"/>
        </w:rPr>
        <w:t>r</w:t>
      </w:r>
      <w:r>
        <w:rPr>
          <w:rFonts w:ascii="Times New Roman" w:hAnsi="Times New Roman" w:cs="Times New Roman"/>
          <w:sz w:val="24"/>
          <w:szCs w:val="24"/>
        </w:rPr>
        <w:t>ed to the app</w:t>
      </w:r>
      <w:r>
        <w:rPr>
          <w:rFonts w:ascii="Times New Roman" w:hAnsi="Times New Roman" w:cs="Times New Roman"/>
          <w:spacing w:val="-3"/>
          <w:sz w:val="24"/>
          <w:szCs w:val="24"/>
        </w:rPr>
        <w:t>r</w:t>
      </w:r>
      <w:r>
        <w:rPr>
          <w:rFonts w:ascii="Times New Roman" w:hAnsi="Times New Roman" w:cs="Times New Roman"/>
          <w:sz w:val="24"/>
          <w:szCs w:val="24"/>
        </w:rPr>
        <w:t xml:space="preserve">opriate </w:t>
      </w:r>
      <w:r>
        <w:rPr>
          <w:rFonts w:ascii="Times New Roman" w:hAnsi="Times New Roman" w:cs="Times New Roman"/>
          <w:spacing w:val="-3"/>
          <w:sz w:val="24"/>
          <w:szCs w:val="24"/>
        </w:rPr>
        <w:t>a</w:t>
      </w:r>
      <w:r>
        <w:rPr>
          <w:rFonts w:ascii="Times New Roman" w:hAnsi="Times New Roman" w:cs="Times New Roman"/>
          <w:sz w:val="24"/>
          <w:szCs w:val="24"/>
        </w:rPr>
        <w:t>dminis</w:t>
      </w:r>
      <w:r>
        <w:rPr>
          <w:rFonts w:ascii="Times New Roman" w:hAnsi="Times New Roman" w:cs="Times New Roman"/>
          <w:spacing w:val="2"/>
          <w:sz w:val="24"/>
          <w:szCs w:val="24"/>
        </w:rPr>
        <w:t>t</w:t>
      </w:r>
      <w:r>
        <w:rPr>
          <w:rFonts w:ascii="Times New Roman" w:hAnsi="Times New Roman" w:cs="Times New Roman"/>
          <w:sz w:val="24"/>
          <w:szCs w:val="24"/>
        </w:rPr>
        <w:t>rator if</w:t>
      </w:r>
      <w:r>
        <w:rPr>
          <w:rFonts w:ascii="Times New Roman" w:hAnsi="Times New Roman" w:cs="Times New Roman"/>
          <w:spacing w:val="-2"/>
          <w:sz w:val="24"/>
          <w:szCs w:val="24"/>
        </w:rPr>
        <w:t xml:space="preserve"> </w:t>
      </w:r>
      <w:r>
        <w:rPr>
          <w:rFonts w:ascii="Times New Roman" w:hAnsi="Times New Roman" w:cs="Times New Roman"/>
          <w:sz w:val="24"/>
          <w:szCs w:val="24"/>
        </w:rPr>
        <w:t>nec</w:t>
      </w:r>
      <w:r>
        <w:rPr>
          <w:rFonts w:ascii="Times New Roman" w:hAnsi="Times New Roman" w:cs="Times New Roman"/>
          <w:spacing w:val="-3"/>
          <w:sz w:val="24"/>
          <w:szCs w:val="24"/>
        </w:rPr>
        <w:t>e</w:t>
      </w:r>
      <w:r>
        <w:rPr>
          <w:rFonts w:ascii="Times New Roman" w:hAnsi="Times New Roman" w:cs="Times New Roman"/>
          <w:sz w:val="24"/>
          <w:szCs w:val="24"/>
        </w:rPr>
        <w:t>ssar</w:t>
      </w:r>
      <w:r>
        <w:rPr>
          <w:rFonts w:ascii="Times New Roman" w:hAnsi="Times New Roman" w:cs="Times New Roman"/>
          <w:spacing w:val="-8"/>
          <w:sz w:val="24"/>
          <w:szCs w:val="24"/>
        </w:rPr>
        <w:t>y</w:t>
      </w:r>
      <w:r>
        <w:rPr>
          <w:rFonts w:ascii="Times New Roman" w:hAnsi="Times New Roman" w:cs="Times New Roman"/>
          <w:sz w:val="24"/>
          <w:szCs w:val="24"/>
        </w:rPr>
        <w:t>.</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0" w:right="326"/>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pacing w:val="35"/>
          <w:sz w:val="24"/>
          <w:szCs w:val="24"/>
        </w:rPr>
        <w:t xml:space="preserve"> </w:t>
      </w:r>
      <w:del w:id="114" w:author="Phillip Zerzan" w:date="2017-11-07T09:44:00Z">
        <w:r w:rsidDel="001A4227">
          <w:rPr>
            <w:rFonts w:ascii="Times New Roman" w:hAnsi="Times New Roman" w:cs="Times New Roman"/>
            <w:sz w:val="24"/>
            <w:szCs w:val="24"/>
          </w:rPr>
          <w:delText>Public forum</w:delText>
        </w:r>
      </w:del>
      <w:ins w:id="115" w:author="Phillip Zerzan" w:date="2017-11-07T09:44:00Z">
        <w:r w:rsidR="001A4227">
          <w:rPr>
            <w:rFonts w:ascii="Times New Roman" w:hAnsi="Times New Roman" w:cs="Times New Roman"/>
            <w:sz w:val="24"/>
            <w:szCs w:val="24"/>
          </w:rPr>
          <w:t>Public Area</w:t>
        </w:r>
      </w:ins>
      <w:r>
        <w:rPr>
          <w:rFonts w:ascii="Times New Roman" w:hAnsi="Times New Roman" w:cs="Times New Roman"/>
          <w:sz w:val="24"/>
          <w:szCs w:val="24"/>
        </w:rPr>
        <w:t xml:space="preserve"> activities, such as non</w:t>
      </w:r>
      <w:r>
        <w:rPr>
          <w:rFonts w:ascii="Times New Roman" w:hAnsi="Times New Roman" w:cs="Times New Roman"/>
          <w:spacing w:val="-3"/>
          <w:sz w:val="24"/>
          <w:szCs w:val="24"/>
        </w:rPr>
        <w:t>c</w:t>
      </w:r>
      <w:r>
        <w:rPr>
          <w:rFonts w:ascii="Times New Roman" w:hAnsi="Times New Roman" w:cs="Times New Roman"/>
          <w:sz w:val="24"/>
          <w:szCs w:val="24"/>
        </w:rPr>
        <w:t>ommerci</w:t>
      </w:r>
      <w:r>
        <w:rPr>
          <w:rFonts w:ascii="Times New Roman" w:hAnsi="Times New Roman" w:cs="Times New Roman"/>
          <w:spacing w:val="-2"/>
          <w:sz w:val="24"/>
          <w:szCs w:val="24"/>
        </w:rPr>
        <w:t>a</w:t>
      </w:r>
      <w:r>
        <w:rPr>
          <w:rFonts w:ascii="Times New Roman" w:hAnsi="Times New Roman" w:cs="Times New Roman"/>
          <w:sz w:val="24"/>
          <w:szCs w:val="24"/>
        </w:rPr>
        <w:t xml:space="preserve">l public interest </w:t>
      </w:r>
      <w:r>
        <w:rPr>
          <w:rFonts w:ascii="Times New Roman" w:hAnsi="Times New Roman" w:cs="Times New Roman"/>
          <w:spacing w:val="-3"/>
          <w:sz w:val="24"/>
          <w:szCs w:val="24"/>
        </w:rPr>
        <w:t>g</w:t>
      </w:r>
      <w:r>
        <w:rPr>
          <w:rFonts w:ascii="Times New Roman" w:hAnsi="Times New Roman" w:cs="Times New Roman"/>
          <w:sz w:val="24"/>
          <w:szCs w:val="24"/>
        </w:rPr>
        <w:t>roups or p</w:t>
      </w:r>
      <w:r>
        <w:rPr>
          <w:rFonts w:ascii="Times New Roman" w:hAnsi="Times New Roman" w:cs="Times New Roman"/>
          <w:spacing w:val="-3"/>
          <w:sz w:val="24"/>
          <w:szCs w:val="24"/>
        </w:rPr>
        <w:t>e</w:t>
      </w:r>
      <w:r>
        <w:rPr>
          <w:rFonts w:ascii="Times New Roman" w:hAnsi="Times New Roman" w:cs="Times New Roman"/>
          <w:sz w:val="24"/>
          <w:szCs w:val="24"/>
        </w:rPr>
        <w:t>titioners must occur outside of c</w:t>
      </w:r>
      <w:r>
        <w:rPr>
          <w:rFonts w:ascii="Times New Roman" w:hAnsi="Times New Roman" w:cs="Times New Roman"/>
          <w:spacing w:val="-2"/>
          <w:sz w:val="24"/>
          <w:szCs w:val="24"/>
        </w:rPr>
        <w:t>a</w:t>
      </w:r>
      <w:r>
        <w:rPr>
          <w:rFonts w:ascii="Times New Roman" w:hAnsi="Times New Roman" w:cs="Times New Roman"/>
          <w:sz w:val="24"/>
          <w:szCs w:val="24"/>
        </w:rPr>
        <w:t>mpus build</w:t>
      </w:r>
      <w:r>
        <w:rPr>
          <w:rFonts w:ascii="Times New Roman" w:hAnsi="Times New Roman" w:cs="Times New Roman"/>
          <w:spacing w:val="2"/>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s, no closer th</w:t>
      </w:r>
      <w:r>
        <w:rPr>
          <w:rFonts w:ascii="Times New Roman" w:hAnsi="Times New Roman" w:cs="Times New Roman"/>
          <w:spacing w:val="-2"/>
          <w:sz w:val="24"/>
          <w:szCs w:val="24"/>
        </w:rPr>
        <w:t>a</w:t>
      </w:r>
      <w:r>
        <w:rPr>
          <w:rFonts w:ascii="Times New Roman" w:hAnsi="Times New Roman" w:cs="Times New Roman"/>
          <w:sz w:val="24"/>
          <w:szCs w:val="24"/>
        </w:rPr>
        <w:t>n 25 fe</w:t>
      </w:r>
      <w:r>
        <w:rPr>
          <w:rFonts w:ascii="Times New Roman" w:hAnsi="Times New Roman" w:cs="Times New Roman"/>
          <w:spacing w:val="-3"/>
          <w:sz w:val="24"/>
          <w:szCs w:val="24"/>
        </w:rPr>
        <w:t>e</w:t>
      </w:r>
      <w:r>
        <w:rPr>
          <w:rFonts w:ascii="Times New Roman" w:hAnsi="Times New Roman" w:cs="Times New Roman"/>
          <w:sz w:val="24"/>
          <w:szCs w:val="24"/>
        </w:rPr>
        <w:t xml:space="preserve">t from all building </w:t>
      </w:r>
      <w:r>
        <w:rPr>
          <w:rFonts w:ascii="Times New Roman" w:hAnsi="Times New Roman" w:cs="Times New Roman"/>
          <w:spacing w:val="-2"/>
          <w:sz w:val="24"/>
          <w:szCs w:val="24"/>
        </w:rPr>
        <w:t>e</w:t>
      </w:r>
      <w:r>
        <w:rPr>
          <w:rFonts w:ascii="Times New Roman" w:hAnsi="Times New Roman" w:cs="Times New Roman"/>
          <w:sz w:val="24"/>
          <w:szCs w:val="24"/>
        </w:rPr>
        <w:t>ntran</w:t>
      </w:r>
      <w:r>
        <w:rPr>
          <w:rFonts w:ascii="Times New Roman" w:hAnsi="Times New Roman" w:cs="Times New Roman"/>
          <w:spacing w:val="-3"/>
          <w:sz w:val="24"/>
          <w:szCs w:val="24"/>
        </w:rPr>
        <w:t>c</w:t>
      </w:r>
      <w:r>
        <w:rPr>
          <w:rFonts w:ascii="Times New Roman" w:hAnsi="Times New Roman" w:cs="Times New Roman"/>
          <w:sz w:val="24"/>
          <w:szCs w:val="24"/>
        </w:rPr>
        <w:t xml:space="preserve">es.  </w:t>
      </w:r>
      <w:del w:id="116" w:author="Phillip Zerzan" w:date="2017-11-07T09:45:00Z">
        <w:r w:rsidDel="001A4227">
          <w:rPr>
            <w:rFonts w:ascii="Times New Roman" w:hAnsi="Times New Roman" w:cs="Times New Roman"/>
            <w:sz w:val="24"/>
            <w:szCs w:val="24"/>
          </w:rPr>
          <w:delText>Petitioners must pres</w:delText>
        </w:r>
        <w:r w:rsidDel="001A4227">
          <w:rPr>
            <w:rFonts w:ascii="Times New Roman" w:hAnsi="Times New Roman" w:cs="Times New Roman"/>
            <w:spacing w:val="-2"/>
            <w:sz w:val="24"/>
            <w:szCs w:val="24"/>
          </w:rPr>
          <w:delText>e</w:delText>
        </w:r>
        <w:r w:rsidDel="001A4227">
          <w:rPr>
            <w:rFonts w:ascii="Times New Roman" w:hAnsi="Times New Roman" w:cs="Times New Roman"/>
            <w:sz w:val="24"/>
            <w:szCs w:val="24"/>
          </w:rPr>
          <w:delText>nt identification and r</w:delText>
        </w:r>
        <w:r w:rsidDel="001A4227">
          <w:rPr>
            <w:rFonts w:ascii="Times New Roman" w:hAnsi="Times New Roman" w:cs="Times New Roman"/>
            <w:spacing w:val="-3"/>
            <w:sz w:val="24"/>
            <w:szCs w:val="24"/>
          </w:rPr>
          <w:delText>e</w:delText>
        </w:r>
        <w:r w:rsidDel="001A4227">
          <w:rPr>
            <w:rFonts w:ascii="Times New Roman" w:hAnsi="Times New Roman" w:cs="Times New Roman"/>
            <w:spacing w:val="-2"/>
            <w:sz w:val="24"/>
            <w:szCs w:val="24"/>
          </w:rPr>
          <w:delText>g</w:delText>
        </w:r>
        <w:r w:rsidDel="001A4227">
          <w:rPr>
            <w:rFonts w:ascii="Times New Roman" w:hAnsi="Times New Roman" w:cs="Times New Roman"/>
            <w:sz w:val="24"/>
            <w:szCs w:val="24"/>
          </w:rPr>
          <w:delText>ister with the f</w:delText>
        </w:r>
        <w:r w:rsidDel="001A4227">
          <w:rPr>
            <w:rFonts w:ascii="Times New Roman" w:hAnsi="Times New Roman" w:cs="Times New Roman"/>
            <w:spacing w:val="-2"/>
            <w:sz w:val="24"/>
            <w:szCs w:val="24"/>
          </w:rPr>
          <w:delText>a</w:delText>
        </w:r>
        <w:r w:rsidDel="001A4227">
          <w:rPr>
            <w:rFonts w:ascii="Times New Roman" w:hAnsi="Times New Roman" w:cs="Times New Roman"/>
            <w:sz w:val="24"/>
            <w:szCs w:val="24"/>
          </w:rPr>
          <w:delText>cility</w:delText>
        </w:r>
        <w:r w:rsidDel="001A4227">
          <w:rPr>
            <w:rFonts w:ascii="Times New Roman" w:hAnsi="Times New Roman" w:cs="Times New Roman"/>
            <w:spacing w:val="-6"/>
            <w:sz w:val="24"/>
            <w:szCs w:val="24"/>
          </w:rPr>
          <w:delText xml:space="preserve"> </w:delText>
        </w:r>
        <w:r w:rsidDel="001A4227">
          <w:rPr>
            <w:rFonts w:ascii="Times New Roman" w:hAnsi="Times New Roman" w:cs="Times New Roman"/>
            <w:sz w:val="24"/>
            <w:szCs w:val="24"/>
          </w:rPr>
          <w:delText>res</w:delText>
        </w:r>
        <w:r w:rsidDel="001A4227">
          <w:rPr>
            <w:rFonts w:ascii="Times New Roman" w:hAnsi="Times New Roman" w:cs="Times New Roman"/>
            <w:spacing w:val="-4"/>
            <w:sz w:val="24"/>
            <w:szCs w:val="24"/>
          </w:rPr>
          <w:delText>e</w:delText>
        </w:r>
        <w:r w:rsidDel="001A4227">
          <w:rPr>
            <w:rFonts w:ascii="Times New Roman" w:hAnsi="Times New Roman" w:cs="Times New Roman"/>
            <w:sz w:val="24"/>
            <w:szCs w:val="24"/>
          </w:rPr>
          <w:delText>rvation dep</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rtment befo</w:delText>
        </w:r>
        <w:r w:rsidDel="001A4227">
          <w:rPr>
            <w:rFonts w:ascii="Times New Roman" w:hAnsi="Times New Roman" w:cs="Times New Roman"/>
            <w:spacing w:val="-3"/>
            <w:sz w:val="24"/>
            <w:szCs w:val="24"/>
          </w:rPr>
          <w:delText>r</w:delText>
        </w:r>
        <w:r w:rsidDel="001A4227">
          <w:rPr>
            <w:rFonts w:ascii="Times New Roman" w:hAnsi="Times New Roman" w:cs="Times New Roman"/>
            <w:sz w:val="24"/>
            <w:szCs w:val="24"/>
          </w:rPr>
          <w:delText>e be</w:delText>
        </w:r>
        <w:r w:rsidDel="001A4227">
          <w:rPr>
            <w:rFonts w:ascii="Times New Roman" w:hAnsi="Times New Roman" w:cs="Times New Roman"/>
            <w:spacing w:val="-4"/>
            <w:sz w:val="24"/>
            <w:szCs w:val="24"/>
          </w:rPr>
          <w:delText>g</w:delText>
        </w:r>
        <w:r w:rsidDel="001A4227">
          <w:rPr>
            <w:rFonts w:ascii="Times New Roman" w:hAnsi="Times New Roman" w:cs="Times New Roman"/>
            <w:sz w:val="24"/>
            <w:szCs w:val="24"/>
          </w:rPr>
          <w:delText>inning solicitation activities</w:delText>
        </w:r>
      </w:del>
      <w:r>
        <w:rPr>
          <w:rFonts w:ascii="Times New Roman" w:hAnsi="Times New Roman" w:cs="Times New Roman"/>
          <w:sz w:val="24"/>
          <w:szCs w:val="24"/>
        </w:rPr>
        <w:t>.  Activities must</w:t>
      </w:r>
      <w:r>
        <w:rPr>
          <w:rFonts w:ascii="Times New Roman" w:hAnsi="Times New Roman" w:cs="Times New Roman"/>
          <w:spacing w:val="2"/>
          <w:sz w:val="24"/>
          <w:szCs w:val="24"/>
        </w:rPr>
        <w:t xml:space="preserve"> </w:t>
      </w:r>
      <w:r>
        <w:rPr>
          <w:rFonts w:ascii="Times New Roman" w:hAnsi="Times New Roman" w:cs="Times New Roman"/>
          <w:sz w:val="24"/>
          <w:szCs w:val="24"/>
        </w:rPr>
        <w:t>occur</w:t>
      </w:r>
      <w:r>
        <w:rPr>
          <w:rFonts w:ascii="Times New Roman" w:hAnsi="Times New Roman" w:cs="Times New Roman"/>
          <w:spacing w:val="-3"/>
          <w:sz w:val="24"/>
          <w:szCs w:val="24"/>
        </w:rPr>
        <w:t xml:space="preserve"> </w:t>
      </w:r>
      <w:r>
        <w:rPr>
          <w:rFonts w:ascii="Times New Roman" w:hAnsi="Times New Roman" w:cs="Times New Roman"/>
          <w:sz w:val="24"/>
          <w:szCs w:val="24"/>
        </w:rPr>
        <w:t>during</w:t>
      </w:r>
      <w:r>
        <w:rPr>
          <w:rFonts w:ascii="Times New Roman" w:hAnsi="Times New Roman" w:cs="Times New Roman"/>
          <w:spacing w:val="-3"/>
          <w:sz w:val="24"/>
          <w:szCs w:val="24"/>
        </w:rPr>
        <w:t xml:space="preserve"> </w:t>
      </w:r>
      <w:r>
        <w:rPr>
          <w:rFonts w:ascii="Times New Roman" w:hAnsi="Times New Roman" w:cs="Times New Roman"/>
          <w:sz w:val="24"/>
          <w:szCs w:val="24"/>
        </w:rPr>
        <w:t>re</w:t>
      </w:r>
      <w:r>
        <w:rPr>
          <w:rFonts w:ascii="Times New Roman" w:hAnsi="Times New Roman" w:cs="Times New Roman"/>
          <w:spacing w:val="-4"/>
          <w:sz w:val="24"/>
          <w:szCs w:val="24"/>
        </w:rPr>
        <w:t>g</w:t>
      </w:r>
      <w:r>
        <w:rPr>
          <w:rFonts w:ascii="Times New Roman" w:hAnsi="Times New Roman" w:cs="Times New Roman"/>
          <w:sz w:val="24"/>
          <w:szCs w:val="24"/>
        </w:rPr>
        <w:t>ular Colle</w:t>
      </w:r>
      <w:r>
        <w:rPr>
          <w:rFonts w:ascii="Times New Roman" w:hAnsi="Times New Roman" w:cs="Times New Roman"/>
          <w:spacing w:val="-3"/>
          <w:sz w:val="24"/>
          <w:szCs w:val="24"/>
        </w:rPr>
        <w:t>g</w:t>
      </w:r>
      <w:r>
        <w:rPr>
          <w:rFonts w:ascii="Times New Roman" w:hAnsi="Times New Roman" w:cs="Times New Roman"/>
          <w:sz w:val="24"/>
          <w:szCs w:val="24"/>
        </w:rPr>
        <w:t>e hours, d</w:t>
      </w:r>
      <w:r>
        <w:rPr>
          <w:rFonts w:ascii="Times New Roman" w:hAnsi="Times New Roman" w:cs="Times New Roman"/>
          <w:spacing w:val="-2"/>
          <w:sz w:val="24"/>
          <w:szCs w:val="24"/>
        </w:rPr>
        <w:t>e</w:t>
      </w:r>
      <w:r>
        <w:rPr>
          <w:rFonts w:ascii="Times New Roman" w:hAnsi="Times New Roman" w:cs="Times New Roman"/>
          <w:sz w:val="24"/>
          <w:szCs w:val="24"/>
        </w:rPr>
        <w:t xml:space="preserve">fined </w:t>
      </w:r>
      <w:r>
        <w:rPr>
          <w:rFonts w:ascii="Times New Roman" w:hAnsi="Times New Roman" w:cs="Times New Roman"/>
          <w:spacing w:val="-2"/>
          <w:sz w:val="24"/>
          <w:szCs w:val="24"/>
        </w:rPr>
        <w:t>a</w:t>
      </w:r>
      <w:r>
        <w:rPr>
          <w:rFonts w:ascii="Times New Roman" w:hAnsi="Times New Roman" w:cs="Times New Roman"/>
          <w:sz w:val="24"/>
          <w:szCs w:val="24"/>
        </w:rPr>
        <w:t>s when r</w:t>
      </w:r>
      <w:r>
        <w:rPr>
          <w:rFonts w:ascii="Times New Roman" w:hAnsi="Times New Roman" w:cs="Times New Roman"/>
          <w:spacing w:val="-3"/>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 xml:space="preserve">ular classes </w:t>
      </w:r>
      <w:r>
        <w:rPr>
          <w:rFonts w:ascii="Times New Roman" w:hAnsi="Times New Roman" w:cs="Times New Roman"/>
          <w:spacing w:val="-3"/>
          <w:sz w:val="24"/>
          <w:szCs w:val="24"/>
        </w:rPr>
        <w:t>a</w:t>
      </w:r>
      <w:r>
        <w:rPr>
          <w:rFonts w:ascii="Times New Roman" w:hAnsi="Times New Roman" w:cs="Times New Roman"/>
          <w:sz w:val="24"/>
          <w:szCs w:val="24"/>
        </w:rPr>
        <w:t>re in session.  Du</w:t>
      </w:r>
      <w:r>
        <w:rPr>
          <w:rFonts w:ascii="Times New Roman" w:hAnsi="Times New Roman" w:cs="Times New Roman"/>
          <w:spacing w:val="-3"/>
          <w:sz w:val="24"/>
          <w:szCs w:val="24"/>
        </w:rPr>
        <w:t>r</w:t>
      </w:r>
      <w:r>
        <w:rPr>
          <w:rFonts w:ascii="Times New Roman" w:hAnsi="Times New Roman" w:cs="Times New Roman"/>
          <w:sz w:val="24"/>
          <w:szCs w:val="24"/>
        </w:rPr>
        <w:t>ing t</w:t>
      </w:r>
      <w:r>
        <w:rPr>
          <w:rFonts w:ascii="Times New Roman" w:hAnsi="Times New Roman" w:cs="Times New Roman"/>
          <w:spacing w:val="-2"/>
          <w:sz w:val="24"/>
          <w:szCs w:val="24"/>
        </w:rPr>
        <w:t>e</w:t>
      </w:r>
      <w:r>
        <w:rPr>
          <w:rFonts w:ascii="Times New Roman" w:hAnsi="Times New Roman" w:cs="Times New Roman"/>
          <w:sz w:val="24"/>
          <w:szCs w:val="24"/>
        </w:rPr>
        <w:t>rm bre</w:t>
      </w:r>
      <w:r>
        <w:rPr>
          <w:rFonts w:ascii="Times New Roman" w:hAnsi="Times New Roman" w:cs="Times New Roman"/>
          <w:spacing w:val="-3"/>
          <w:sz w:val="24"/>
          <w:szCs w:val="24"/>
        </w:rPr>
        <w:t>a</w:t>
      </w:r>
      <w:r>
        <w:rPr>
          <w:rFonts w:ascii="Times New Roman" w:hAnsi="Times New Roman" w:cs="Times New Roman"/>
          <w:sz w:val="24"/>
          <w:szCs w:val="24"/>
        </w:rPr>
        <w:t>ks, activities must occur within r</w:t>
      </w:r>
      <w:r>
        <w:rPr>
          <w:rFonts w:ascii="Times New Roman" w:hAnsi="Times New Roman" w:cs="Times New Roman"/>
          <w:spacing w:val="-2"/>
          <w:sz w:val="24"/>
          <w:szCs w:val="24"/>
        </w:rPr>
        <w:t>eg</w:t>
      </w:r>
      <w:r>
        <w:rPr>
          <w:rFonts w:ascii="Times New Roman" w:hAnsi="Times New Roman" w:cs="Times New Roman"/>
          <w:sz w:val="24"/>
          <w:szCs w:val="24"/>
        </w:rPr>
        <w:t>ular Colle</w:t>
      </w:r>
      <w:r>
        <w:rPr>
          <w:rFonts w:ascii="Times New Roman" w:hAnsi="Times New Roman" w:cs="Times New Roman"/>
          <w:spacing w:val="-3"/>
          <w:sz w:val="24"/>
          <w:szCs w:val="24"/>
        </w:rPr>
        <w:t>g</w:t>
      </w:r>
      <w:r>
        <w:rPr>
          <w:rFonts w:ascii="Times New Roman" w:hAnsi="Times New Roman" w:cs="Times New Roman"/>
          <w:sz w:val="24"/>
          <w:szCs w:val="24"/>
        </w:rPr>
        <w:t>e hours.</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Del="001A4227" w:rsidRDefault="009D22F5" w:rsidP="009D22F5">
      <w:pPr>
        <w:autoSpaceDE w:val="0"/>
        <w:autoSpaceDN w:val="0"/>
        <w:adjustRightInd w:val="0"/>
        <w:spacing w:after="0" w:line="246" w:lineRule="auto"/>
        <w:ind w:left="680" w:right="109"/>
        <w:rPr>
          <w:del w:id="117" w:author="Phillip Zerzan" w:date="2017-11-07T09:45:00Z"/>
          <w:rFonts w:ascii="Times New Roman" w:hAnsi="Times New Roman" w:cs="Times New Roman"/>
          <w:sz w:val="24"/>
          <w:szCs w:val="24"/>
        </w:rPr>
      </w:pPr>
      <w:del w:id="118" w:author="Phillip Zerzan" w:date="2017-11-07T09:45:00Z">
        <w:r w:rsidDel="001A4227">
          <w:rPr>
            <w:rFonts w:ascii="Times New Roman" w:hAnsi="Times New Roman" w:cs="Times New Roman"/>
            <w:spacing w:val="-6"/>
            <w:sz w:val="24"/>
            <w:szCs w:val="24"/>
          </w:rPr>
          <w:delText>I</w:delText>
        </w:r>
        <w:r w:rsidDel="001A4227">
          <w:rPr>
            <w:rFonts w:ascii="Times New Roman" w:hAnsi="Times New Roman" w:cs="Times New Roman"/>
            <w:sz w:val="24"/>
            <w:szCs w:val="24"/>
          </w:rPr>
          <w:delText xml:space="preserve">ndividuals or </w:delText>
        </w:r>
        <w:r w:rsidDel="001A4227">
          <w:rPr>
            <w:rFonts w:ascii="Times New Roman" w:hAnsi="Times New Roman" w:cs="Times New Roman"/>
            <w:spacing w:val="-2"/>
            <w:sz w:val="24"/>
            <w:szCs w:val="24"/>
          </w:rPr>
          <w:delText>g</w:delText>
        </w:r>
        <w:r w:rsidDel="001A4227">
          <w:rPr>
            <w:rFonts w:ascii="Times New Roman" w:hAnsi="Times New Roman" w:cs="Times New Roman"/>
            <w:sz w:val="24"/>
            <w:szCs w:val="24"/>
          </w:rPr>
          <w:delText>roups condu</w:delText>
        </w:r>
        <w:r w:rsidDel="001A4227">
          <w:rPr>
            <w:rFonts w:ascii="Times New Roman" w:hAnsi="Times New Roman" w:cs="Times New Roman"/>
            <w:spacing w:val="-2"/>
            <w:sz w:val="24"/>
            <w:szCs w:val="24"/>
          </w:rPr>
          <w:delText>c</w:delText>
        </w:r>
        <w:r w:rsidDel="001A4227">
          <w:rPr>
            <w:rFonts w:ascii="Times New Roman" w:hAnsi="Times New Roman" w:cs="Times New Roman"/>
            <w:sz w:val="24"/>
            <w:szCs w:val="24"/>
          </w:rPr>
          <w:delText xml:space="preserve">ting public </w:delText>
        </w:r>
        <w:r w:rsidDel="001A4227">
          <w:rPr>
            <w:rFonts w:ascii="Times New Roman" w:hAnsi="Times New Roman" w:cs="Times New Roman"/>
            <w:spacing w:val="-3"/>
            <w:sz w:val="24"/>
            <w:szCs w:val="24"/>
          </w:rPr>
          <w:delText>f</w:delText>
        </w:r>
        <w:r w:rsidDel="001A4227">
          <w:rPr>
            <w:rFonts w:ascii="Times New Roman" w:hAnsi="Times New Roman" w:cs="Times New Roman"/>
            <w:sz w:val="24"/>
            <w:szCs w:val="24"/>
          </w:rPr>
          <w:delText>orum a</w:delText>
        </w:r>
        <w:r w:rsidDel="001A4227">
          <w:rPr>
            <w:rFonts w:ascii="Times New Roman" w:hAnsi="Times New Roman" w:cs="Times New Roman"/>
            <w:spacing w:val="-2"/>
            <w:sz w:val="24"/>
            <w:szCs w:val="24"/>
          </w:rPr>
          <w:delText>c</w:delText>
        </w:r>
        <w:r w:rsidDel="001A4227">
          <w:rPr>
            <w:rFonts w:ascii="Times New Roman" w:hAnsi="Times New Roman" w:cs="Times New Roman"/>
            <w:sz w:val="24"/>
            <w:szCs w:val="24"/>
          </w:rPr>
          <w:delText>tivit</w:delText>
        </w:r>
        <w:r w:rsidDel="001A4227">
          <w:rPr>
            <w:rFonts w:ascii="Times New Roman" w:hAnsi="Times New Roman" w:cs="Times New Roman"/>
            <w:spacing w:val="2"/>
            <w:sz w:val="24"/>
            <w:szCs w:val="24"/>
          </w:rPr>
          <w:delText>i</w:delText>
        </w:r>
        <w:r w:rsidDel="001A4227">
          <w:rPr>
            <w:rFonts w:ascii="Times New Roman" w:hAnsi="Times New Roman" w:cs="Times New Roman"/>
            <w:sz w:val="24"/>
            <w:szCs w:val="24"/>
          </w:rPr>
          <w:delText>es that r</w:delText>
        </w:r>
        <w:r w:rsidDel="001A4227">
          <w:rPr>
            <w:rFonts w:ascii="Times New Roman" w:hAnsi="Times New Roman" w:cs="Times New Roman"/>
            <w:spacing w:val="-4"/>
            <w:sz w:val="24"/>
            <w:szCs w:val="24"/>
          </w:rPr>
          <w:delText>e</w:delText>
        </w:r>
        <w:r w:rsidDel="001A4227">
          <w:rPr>
            <w:rFonts w:ascii="Times New Roman" w:hAnsi="Times New Roman" w:cs="Times New Roman"/>
            <w:sz w:val="24"/>
            <w:szCs w:val="24"/>
          </w:rPr>
          <w:delText xml:space="preserve">sult in a substantiated complaint will be </w:delText>
        </w:r>
        <w:r w:rsidDel="001A4227">
          <w:rPr>
            <w:rFonts w:ascii="Times New Roman" w:hAnsi="Times New Roman" w:cs="Times New Roman"/>
            <w:spacing w:val="-3"/>
            <w:sz w:val="24"/>
            <w:szCs w:val="24"/>
          </w:rPr>
          <w:delText>g</w:delText>
        </w:r>
        <w:r w:rsidDel="001A4227">
          <w:rPr>
            <w:rFonts w:ascii="Times New Roman" w:hAnsi="Times New Roman" w:cs="Times New Roman"/>
            <w:sz w:val="24"/>
            <w:szCs w:val="24"/>
          </w:rPr>
          <w:delText>iven one w</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rnin</w:delText>
        </w:r>
        <w:r w:rsidDel="001A4227">
          <w:rPr>
            <w:rFonts w:ascii="Times New Roman" w:hAnsi="Times New Roman" w:cs="Times New Roman"/>
            <w:spacing w:val="-3"/>
            <w:sz w:val="24"/>
            <w:szCs w:val="24"/>
          </w:rPr>
          <w:delText>g</w:delText>
        </w:r>
        <w:r w:rsidDel="001A4227">
          <w:rPr>
            <w:rFonts w:ascii="Times New Roman" w:hAnsi="Times New Roman" w:cs="Times New Roman"/>
            <w:sz w:val="24"/>
            <w:szCs w:val="24"/>
          </w:rPr>
          <w:delText>.  Should the nature of the</w:delText>
        </w:r>
        <w:r w:rsidDel="001A4227">
          <w:rPr>
            <w:rFonts w:ascii="Times New Roman" w:hAnsi="Times New Roman" w:cs="Times New Roman"/>
            <w:spacing w:val="-2"/>
            <w:sz w:val="24"/>
            <w:szCs w:val="24"/>
          </w:rPr>
          <w:delText xml:space="preserve"> </w:delText>
        </w:r>
        <w:r w:rsidDel="001A4227">
          <w:rPr>
            <w:rFonts w:ascii="Times New Roman" w:hAnsi="Times New Roman" w:cs="Times New Roman"/>
            <w:sz w:val="24"/>
            <w:szCs w:val="24"/>
          </w:rPr>
          <w:delText>complaint wa</w:delText>
        </w:r>
        <w:r w:rsidDel="001A4227">
          <w:rPr>
            <w:rFonts w:ascii="Times New Roman" w:hAnsi="Times New Roman" w:cs="Times New Roman"/>
            <w:spacing w:val="-2"/>
            <w:sz w:val="24"/>
            <w:szCs w:val="24"/>
          </w:rPr>
          <w:delText>r</w:delText>
        </w:r>
        <w:r w:rsidDel="001A4227">
          <w:rPr>
            <w:rFonts w:ascii="Times New Roman" w:hAnsi="Times New Roman" w:cs="Times New Roman"/>
            <w:sz w:val="24"/>
            <w:szCs w:val="24"/>
          </w:rPr>
          <w:delText>rant or the</w:delText>
        </w:r>
        <w:r w:rsidDel="001A4227">
          <w:rPr>
            <w:rFonts w:ascii="Times New Roman" w:hAnsi="Times New Roman" w:cs="Times New Roman"/>
            <w:spacing w:val="-2"/>
            <w:sz w:val="24"/>
            <w:szCs w:val="24"/>
          </w:rPr>
          <w:delText xml:space="preserve"> </w:delText>
        </w:r>
        <w:r w:rsidDel="001A4227">
          <w:rPr>
            <w:rFonts w:ascii="Times New Roman" w:hAnsi="Times New Roman" w:cs="Times New Roman"/>
            <w:sz w:val="24"/>
            <w:szCs w:val="24"/>
          </w:rPr>
          <w:delText>individual refuse</w:delText>
        </w:r>
        <w:r w:rsidDel="001A4227">
          <w:rPr>
            <w:rFonts w:ascii="Times New Roman" w:hAnsi="Times New Roman" w:cs="Times New Roman"/>
            <w:spacing w:val="-2"/>
            <w:sz w:val="24"/>
            <w:szCs w:val="24"/>
          </w:rPr>
          <w:delText xml:space="preserve"> </w:delText>
        </w:r>
        <w:r w:rsidDel="001A4227">
          <w:rPr>
            <w:rFonts w:ascii="Times New Roman" w:hAnsi="Times New Roman" w:cs="Times New Roman"/>
            <w:sz w:val="24"/>
            <w:szCs w:val="24"/>
          </w:rPr>
          <w:delText>to re</w:delText>
        </w:r>
        <w:r w:rsidDel="001A4227">
          <w:rPr>
            <w:rFonts w:ascii="Times New Roman" w:hAnsi="Times New Roman" w:cs="Times New Roman"/>
            <w:spacing w:val="-4"/>
            <w:sz w:val="24"/>
            <w:szCs w:val="24"/>
          </w:rPr>
          <w:delText>g</w:delText>
        </w:r>
        <w:r w:rsidDel="001A4227">
          <w:rPr>
            <w:rFonts w:ascii="Times New Roman" w:hAnsi="Times New Roman" w:cs="Times New Roman"/>
            <w:sz w:val="24"/>
            <w:szCs w:val="24"/>
          </w:rPr>
          <w:delText>ister with the fa</w:delText>
        </w:r>
        <w:r w:rsidDel="001A4227">
          <w:rPr>
            <w:rFonts w:ascii="Times New Roman" w:hAnsi="Times New Roman" w:cs="Times New Roman"/>
            <w:spacing w:val="-3"/>
            <w:sz w:val="24"/>
            <w:szCs w:val="24"/>
          </w:rPr>
          <w:delText>c</w:delText>
        </w:r>
        <w:r w:rsidDel="001A4227">
          <w:rPr>
            <w:rFonts w:ascii="Times New Roman" w:hAnsi="Times New Roman" w:cs="Times New Roman"/>
            <w:sz w:val="24"/>
            <w:szCs w:val="24"/>
          </w:rPr>
          <w:delText>ilit</w:delText>
        </w:r>
        <w:r w:rsidDel="001A4227">
          <w:rPr>
            <w:rFonts w:ascii="Times New Roman" w:hAnsi="Times New Roman" w:cs="Times New Roman"/>
            <w:spacing w:val="2"/>
            <w:sz w:val="24"/>
            <w:szCs w:val="24"/>
          </w:rPr>
          <w:delText>i</w:delText>
        </w:r>
        <w:r w:rsidDel="001A4227">
          <w:rPr>
            <w:rFonts w:ascii="Times New Roman" w:hAnsi="Times New Roman" w:cs="Times New Roman"/>
            <w:sz w:val="24"/>
            <w:szCs w:val="24"/>
          </w:rPr>
          <w:delText>es dep</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rtment, the Colle</w:delText>
        </w:r>
        <w:r w:rsidDel="001A4227">
          <w:rPr>
            <w:rFonts w:ascii="Times New Roman" w:hAnsi="Times New Roman" w:cs="Times New Roman"/>
            <w:spacing w:val="-2"/>
            <w:sz w:val="24"/>
            <w:szCs w:val="24"/>
          </w:rPr>
          <w:delText>g</w:delText>
        </w:r>
        <w:r w:rsidDel="001A4227">
          <w:rPr>
            <w:rFonts w:ascii="Times New Roman" w:hAnsi="Times New Roman" w:cs="Times New Roman"/>
            <w:sz w:val="24"/>
            <w:szCs w:val="24"/>
          </w:rPr>
          <w:delText>e r</w:delText>
        </w:r>
        <w:r w:rsidDel="001A4227">
          <w:rPr>
            <w:rFonts w:ascii="Times New Roman" w:hAnsi="Times New Roman" w:cs="Times New Roman"/>
            <w:spacing w:val="-3"/>
            <w:sz w:val="24"/>
            <w:szCs w:val="24"/>
          </w:rPr>
          <w:delText>e</w:delText>
        </w:r>
        <w:r w:rsidDel="001A4227">
          <w:rPr>
            <w:rFonts w:ascii="Times New Roman" w:hAnsi="Times New Roman" w:cs="Times New Roman"/>
            <w:sz w:val="24"/>
            <w:szCs w:val="24"/>
          </w:rPr>
          <w:delText>serv</w:delText>
        </w:r>
        <w:r w:rsidDel="001A4227">
          <w:rPr>
            <w:rFonts w:ascii="Times New Roman" w:hAnsi="Times New Roman" w:cs="Times New Roman"/>
            <w:spacing w:val="-2"/>
            <w:sz w:val="24"/>
            <w:szCs w:val="24"/>
          </w:rPr>
          <w:delText>e</w:delText>
        </w:r>
        <w:r w:rsidDel="001A4227">
          <w:rPr>
            <w:rFonts w:ascii="Times New Roman" w:hAnsi="Times New Roman" w:cs="Times New Roman"/>
            <w:sz w:val="24"/>
            <w:szCs w:val="24"/>
          </w:rPr>
          <w:delText>s the ri</w:delText>
        </w:r>
        <w:r w:rsidDel="001A4227">
          <w:rPr>
            <w:rFonts w:ascii="Times New Roman" w:hAnsi="Times New Roman" w:cs="Times New Roman"/>
            <w:spacing w:val="-3"/>
            <w:sz w:val="24"/>
            <w:szCs w:val="24"/>
          </w:rPr>
          <w:delText>g</w:delText>
        </w:r>
        <w:r w:rsidDel="001A4227">
          <w:rPr>
            <w:rFonts w:ascii="Times New Roman" w:hAnsi="Times New Roman" w:cs="Times New Roman"/>
            <w:sz w:val="24"/>
            <w:szCs w:val="24"/>
          </w:rPr>
          <w:delText>ht to require a</w:delText>
        </w:r>
        <w:r w:rsidDel="001A4227">
          <w:rPr>
            <w:rFonts w:ascii="Times New Roman" w:hAnsi="Times New Roman" w:cs="Times New Roman"/>
            <w:spacing w:val="-3"/>
            <w:sz w:val="24"/>
            <w:szCs w:val="24"/>
          </w:rPr>
          <w:delText xml:space="preserve"> </w:delText>
        </w:r>
        <w:r w:rsidDel="001A4227">
          <w:rPr>
            <w:rFonts w:ascii="Times New Roman" w:hAnsi="Times New Roman" w:cs="Times New Roman"/>
            <w:spacing w:val="-2"/>
            <w:sz w:val="24"/>
            <w:szCs w:val="24"/>
          </w:rPr>
          <w:delText>g</w:delText>
        </w:r>
        <w:r w:rsidDel="001A4227">
          <w:rPr>
            <w:rFonts w:ascii="Times New Roman" w:hAnsi="Times New Roman" w:cs="Times New Roman"/>
            <w:sz w:val="24"/>
            <w:szCs w:val="24"/>
          </w:rPr>
          <w:delText>roup or individual to immediately</w:delText>
        </w:r>
        <w:r w:rsidDel="001A4227">
          <w:rPr>
            <w:rFonts w:ascii="Times New Roman" w:hAnsi="Times New Roman" w:cs="Times New Roman"/>
            <w:spacing w:val="-7"/>
            <w:sz w:val="24"/>
            <w:szCs w:val="24"/>
          </w:rPr>
          <w:delText xml:space="preserve"> </w:delText>
        </w:r>
        <w:r w:rsidDel="001A4227">
          <w:rPr>
            <w:rFonts w:ascii="Times New Roman" w:hAnsi="Times New Roman" w:cs="Times New Roman"/>
            <w:sz w:val="24"/>
            <w:szCs w:val="24"/>
          </w:rPr>
          <w:delText>vac</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te colle</w:delText>
        </w:r>
        <w:r w:rsidDel="001A4227">
          <w:rPr>
            <w:rFonts w:ascii="Times New Roman" w:hAnsi="Times New Roman" w:cs="Times New Roman"/>
            <w:spacing w:val="-4"/>
            <w:sz w:val="24"/>
            <w:szCs w:val="24"/>
          </w:rPr>
          <w:delText>g</w:delText>
        </w:r>
        <w:r w:rsidDel="001A4227">
          <w:rPr>
            <w:rFonts w:ascii="Times New Roman" w:hAnsi="Times New Roman" w:cs="Times New Roman"/>
            <w:sz w:val="24"/>
            <w:szCs w:val="24"/>
          </w:rPr>
          <w:delText>e pr</w:delText>
        </w:r>
        <w:r w:rsidDel="001A4227">
          <w:rPr>
            <w:rFonts w:ascii="Times New Roman" w:hAnsi="Times New Roman" w:cs="Times New Roman"/>
            <w:spacing w:val="-4"/>
            <w:sz w:val="24"/>
            <w:szCs w:val="24"/>
          </w:rPr>
          <w:delText>e</w:delText>
        </w:r>
        <w:r w:rsidDel="001A4227">
          <w:rPr>
            <w:rFonts w:ascii="Times New Roman" w:hAnsi="Times New Roman" w:cs="Times New Roman"/>
            <w:sz w:val="24"/>
            <w:szCs w:val="24"/>
          </w:rPr>
          <w:delText>mises.  Publ</w:delText>
        </w:r>
        <w:r w:rsidDel="001A4227">
          <w:rPr>
            <w:rFonts w:ascii="Times New Roman" w:hAnsi="Times New Roman" w:cs="Times New Roman"/>
            <w:spacing w:val="1"/>
            <w:sz w:val="24"/>
            <w:szCs w:val="24"/>
          </w:rPr>
          <w:delText>i</w:delText>
        </w:r>
        <w:r w:rsidDel="001A4227">
          <w:rPr>
            <w:rFonts w:ascii="Times New Roman" w:hAnsi="Times New Roman" w:cs="Times New Roman"/>
            <w:sz w:val="24"/>
            <w:szCs w:val="24"/>
          </w:rPr>
          <w:delText>c fo</w:delText>
        </w:r>
        <w:r w:rsidDel="001A4227">
          <w:rPr>
            <w:rFonts w:ascii="Times New Roman" w:hAnsi="Times New Roman" w:cs="Times New Roman"/>
            <w:spacing w:val="-4"/>
            <w:sz w:val="24"/>
            <w:szCs w:val="24"/>
          </w:rPr>
          <w:delText>r</w:delText>
        </w:r>
        <w:r w:rsidDel="001A4227">
          <w:rPr>
            <w:rFonts w:ascii="Times New Roman" w:hAnsi="Times New Roman" w:cs="Times New Roman"/>
            <w:sz w:val="24"/>
            <w:szCs w:val="24"/>
          </w:rPr>
          <w:delText>um activities may</w:delText>
        </w:r>
        <w:r w:rsidDel="001A4227">
          <w:rPr>
            <w:rFonts w:ascii="Times New Roman" w:hAnsi="Times New Roman" w:cs="Times New Roman"/>
            <w:spacing w:val="-7"/>
            <w:sz w:val="24"/>
            <w:szCs w:val="24"/>
          </w:rPr>
          <w:delText xml:space="preserve"> </w:delText>
        </w:r>
        <w:r w:rsidDel="001A4227">
          <w:rPr>
            <w:rFonts w:ascii="Times New Roman" w:hAnsi="Times New Roman" w:cs="Times New Roman"/>
            <w:sz w:val="24"/>
            <w:szCs w:val="24"/>
          </w:rPr>
          <w:delText>not occur</w:delText>
        </w:r>
        <w:r w:rsidDel="001A4227">
          <w:rPr>
            <w:rFonts w:ascii="Times New Roman" w:hAnsi="Times New Roman" w:cs="Times New Roman"/>
            <w:spacing w:val="-2"/>
            <w:sz w:val="24"/>
            <w:szCs w:val="24"/>
          </w:rPr>
          <w:delText xml:space="preserve"> </w:delText>
        </w:r>
        <w:r w:rsidDel="001A4227">
          <w:rPr>
            <w:rFonts w:ascii="Times New Roman" w:hAnsi="Times New Roman" w:cs="Times New Roman"/>
            <w:sz w:val="24"/>
            <w:szCs w:val="24"/>
          </w:rPr>
          <w:delText>in the parking</w:delText>
        </w:r>
        <w:r w:rsidDel="001A4227">
          <w:rPr>
            <w:rFonts w:ascii="Times New Roman" w:hAnsi="Times New Roman" w:cs="Times New Roman"/>
            <w:spacing w:val="-4"/>
            <w:sz w:val="24"/>
            <w:szCs w:val="24"/>
          </w:rPr>
          <w:delText xml:space="preserve"> </w:delText>
        </w:r>
        <w:r w:rsidDel="001A4227">
          <w:rPr>
            <w:rFonts w:ascii="Times New Roman" w:hAnsi="Times New Roman" w:cs="Times New Roman"/>
            <w:sz w:val="24"/>
            <w:szCs w:val="24"/>
          </w:rPr>
          <w:delText>lots, athletic a</w:delText>
        </w:r>
        <w:r w:rsidDel="001A4227">
          <w:rPr>
            <w:rFonts w:ascii="Times New Roman" w:hAnsi="Times New Roman" w:cs="Times New Roman"/>
            <w:spacing w:val="-3"/>
            <w:sz w:val="24"/>
            <w:szCs w:val="24"/>
          </w:rPr>
          <w:delText>r</w:delText>
        </w:r>
        <w:r w:rsidDel="001A4227">
          <w:rPr>
            <w:rFonts w:ascii="Times New Roman" w:hAnsi="Times New Roman" w:cs="Times New Roman"/>
            <w:sz w:val="24"/>
            <w:szCs w:val="24"/>
          </w:rPr>
          <w:delText>eas or</w:delText>
        </w:r>
        <w:r w:rsidDel="001A4227">
          <w:rPr>
            <w:rFonts w:ascii="Times New Roman" w:hAnsi="Times New Roman" w:cs="Times New Roman"/>
            <w:spacing w:val="-2"/>
            <w:sz w:val="24"/>
            <w:szCs w:val="24"/>
          </w:rPr>
          <w:delText xml:space="preserve"> </w:delText>
        </w:r>
        <w:r w:rsidDel="001A4227">
          <w:rPr>
            <w:rFonts w:ascii="Times New Roman" w:hAnsi="Times New Roman" w:cs="Times New Roman"/>
            <w:sz w:val="24"/>
            <w:szCs w:val="24"/>
          </w:rPr>
          <w:delText>on walking</w:delText>
        </w:r>
        <w:r w:rsidDel="001A4227">
          <w:rPr>
            <w:rFonts w:ascii="Times New Roman" w:hAnsi="Times New Roman" w:cs="Times New Roman"/>
            <w:spacing w:val="-3"/>
            <w:sz w:val="24"/>
            <w:szCs w:val="24"/>
          </w:rPr>
          <w:delText xml:space="preserve"> </w:delText>
        </w:r>
        <w:r w:rsidDel="001A4227">
          <w:rPr>
            <w:rFonts w:ascii="Times New Roman" w:hAnsi="Times New Roman" w:cs="Times New Roman"/>
            <w:sz w:val="24"/>
            <w:szCs w:val="24"/>
          </w:rPr>
          <w:delText>trails.</w:delText>
        </w:r>
      </w:del>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0" w:lineRule="auto"/>
        <w:ind w:left="680" w:right="-20"/>
        <w:rPr>
          <w:rFonts w:ascii="Times New Roman" w:hAnsi="Times New Roman" w:cs="Times New Roman"/>
          <w:sz w:val="24"/>
          <w:szCs w:val="24"/>
        </w:rPr>
      </w:pPr>
      <w:r>
        <w:rPr>
          <w:rFonts w:ascii="Times New Roman" w:hAnsi="Times New Roman" w:cs="Times New Roman"/>
          <w:sz w:val="24"/>
          <w:szCs w:val="24"/>
        </w:rPr>
        <w:t>Noncomme</w:t>
      </w:r>
      <w:r>
        <w:rPr>
          <w:rFonts w:ascii="Times New Roman" w:hAnsi="Times New Roman" w:cs="Times New Roman"/>
          <w:spacing w:val="-2"/>
          <w:sz w:val="24"/>
          <w:szCs w:val="24"/>
        </w:rPr>
        <w:t>r</w:t>
      </w:r>
      <w:r>
        <w:rPr>
          <w:rFonts w:ascii="Times New Roman" w:hAnsi="Times New Roman" w:cs="Times New Roman"/>
          <w:sz w:val="24"/>
          <w:szCs w:val="24"/>
        </w:rPr>
        <w:t>cial public inter</w:t>
      </w:r>
      <w:r>
        <w:rPr>
          <w:rFonts w:ascii="Times New Roman" w:hAnsi="Times New Roman" w:cs="Times New Roman"/>
          <w:spacing w:val="-3"/>
          <w:sz w:val="24"/>
          <w:szCs w:val="24"/>
        </w:rPr>
        <w:t>e</w:t>
      </w:r>
      <w:r>
        <w:rPr>
          <w:rFonts w:ascii="Times New Roman" w:hAnsi="Times New Roman" w:cs="Times New Roman"/>
          <w:sz w:val="24"/>
          <w:szCs w:val="24"/>
        </w:rPr>
        <w:t>st g</w:t>
      </w:r>
      <w:r>
        <w:rPr>
          <w:rFonts w:ascii="Times New Roman" w:hAnsi="Times New Roman" w:cs="Times New Roman"/>
          <w:spacing w:val="-2"/>
          <w:sz w:val="24"/>
          <w:szCs w:val="24"/>
        </w:rPr>
        <w:t>r</w:t>
      </w:r>
      <w:r>
        <w:rPr>
          <w:rFonts w:ascii="Times New Roman" w:hAnsi="Times New Roman" w:cs="Times New Roman"/>
          <w:sz w:val="24"/>
          <w:szCs w:val="24"/>
        </w:rPr>
        <w:t xml:space="preserve">oups or individuals are </w:t>
      </w:r>
      <w:r>
        <w:rPr>
          <w:rFonts w:ascii="Times New Roman" w:hAnsi="Times New Roman" w:cs="Times New Roman"/>
          <w:spacing w:val="-3"/>
          <w:sz w:val="24"/>
          <w:szCs w:val="24"/>
        </w:rPr>
        <w:t>a</w:t>
      </w:r>
      <w:r>
        <w:rPr>
          <w:rFonts w:ascii="Times New Roman" w:hAnsi="Times New Roman" w:cs="Times New Roman"/>
          <w:sz w:val="24"/>
          <w:szCs w:val="24"/>
        </w:rPr>
        <w:t>lso welcome to p</w:t>
      </w:r>
      <w:r>
        <w:rPr>
          <w:rFonts w:ascii="Times New Roman" w:hAnsi="Times New Roman" w:cs="Times New Roman"/>
          <w:spacing w:val="-2"/>
          <w:sz w:val="24"/>
          <w:szCs w:val="24"/>
        </w:rPr>
        <w:t>a</w:t>
      </w:r>
      <w:r>
        <w:rPr>
          <w:rFonts w:ascii="Times New Roman" w:hAnsi="Times New Roman" w:cs="Times New Roman"/>
          <w:sz w:val="24"/>
          <w:szCs w:val="24"/>
        </w:rPr>
        <w:t>rticipate in Community</w:t>
      </w:r>
    </w:p>
    <w:p w:rsidR="009D22F5" w:rsidRDefault="009D22F5" w:rsidP="009D22F5">
      <w:pPr>
        <w:autoSpaceDE w:val="0"/>
        <w:autoSpaceDN w:val="0"/>
        <w:adjustRightInd w:val="0"/>
        <w:spacing w:after="0" w:line="240" w:lineRule="auto"/>
        <w:ind w:left="680" w:right="-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ir Da</w:t>
      </w:r>
      <w:r>
        <w:rPr>
          <w:rFonts w:ascii="Times New Roman" w:hAnsi="Times New Roman" w:cs="Times New Roman"/>
          <w:spacing w:val="-9"/>
          <w:sz w:val="24"/>
          <w:szCs w:val="24"/>
        </w:rPr>
        <w:t>y</w:t>
      </w:r>
      <w:r>
        <w:rPr>
          <w:rFonts w:ascii="Times New Roman" w:hAnsi="Times New Roman" w:cs="Times New Roman"/>
          <w:sz w:val="24"/>
          <w:szCs w:val="24"/>
        </w:rPr>
        <w:t>.  Activities within campus buildings must fall within</w:t>
      </w:r>
      <w:r>
        <w:rPr>
          <w:rFonts w:ascii="Times New Roman" w:hAnsi="Times New Roman" w:cs="Times New Roman"/>
          <w:spacing w:val="1"/>
          <w:sz w:val="24"/>
          <w:szCs w:val="24"/>
        </w:rPr>
        <w:t xml:space="preserve"> </w:t>
      </w:r>
      <w:r>
        <w:rPr>
          <w:rFonts w:ascii="Times New Roman" w:hAnsi="Times New Roman" w:cs="Times New Roman"/>
          <w:sz w:val="24"/>
          <w:szCs w:val="24"/>
        </w:rPr>
        <w:t>Vendor</w:t>
      </w:r>
      <w:r>
        <w:rPr>
          <w:rFonts w:ascii="Times New Roman" w:hAnsi="Times New Roman" w:cs="Times New Roman"/>
          <w:spacing w:val="-14"/>
          <w:sz w:val="24"/>
          <w:szCs w:val="24"/>
        </w:rPr>
        <w:t xml:space="preserve"> </w:t>
      </w:r>
      <w:r>
        <w:rPr>
          <w:rFonts w:ascii="Times New Roman" w:hAnsi="Times New Roman" w:cs="Times New Roman"/>
          <w:sz w:val="24"/>
          <w:szCs w:val="24"/>
        </w:rPr>
        <w:t>Guideline</w:t>
      </w:r>
      <w:r>
        <w:rPr>
          <w:rFonts w:ascii="Times New Roman" w:hAnsi="Times New Roman" w:cs="Times New Roman"/>
          <w:spacing w:val="-3"/>
          <w:sz w:val="24"/>
          <w:szCs w:val="24"/>
        </w:rPr>
        <w:t>s</w:t>
      </w:r>
      <w:r>
        <w:rPr>
          <w:rFonts w:ascii="Times New Roman" w:hAnsi="Times New Roman" w:cs="Times New Roman"/>
          <w:spacing w:val="2"/>
          <w:position w:val="10"/>
          <w:sz w:val="14"/>
          <w:szCs w:val="14"/>
        </w:rPr>
        <w:t>2</w:t>
      </w:r>
      <w:r>
        <w:rPr>
          <w:rFonts w:ascii="Times New Roman" w:hAnsi="Times New Roman" w:cs="Times New Roman"/>
          <w:sz w:val="24"/>
          <w:szCs w:val="24"/>
        </w:rPr>
        <w:t>.</w:t>
      </w:r>
    </w:p>
    <w:p w:rsidR="009D22F5" w:rsidRDefault="009D22F5" w:rsidP="009D22F5">
      <w:pPr>
        <w:autoSpaceDE w:val="0"/>
        <w:autoSpaceDN w:val="0"/>
        <w:adjustRightInd w:val="0"/>
        <w:spacing w:before="6" w:after="0" w:line="130" w:lineRule="exact"/>
        <w:rPr>
          <w:rFonts w:ascii="Times New Roman" w:hAnsi="Times New Roman" w:cs="Times New Roman"/>
          <w:sz w:val="13"/>
          <w:szCs w:val="13"/>
        </w:rPr>
      </w:pPr>
    </w:p>
    <w:p w:rsidR="009D22F5" w:rsidRDefault="009D22F5" w:rsidP="009D22F5">
      <w:pPr>
        <w:autoSpaceDE w:val="0"/>
        <w:autoSpaceDN w:val="0"/>
        <w:adjustRightInd w:val="0"/>
        <w:spacing w:before="19" w:after="0" w:line="240" w:lineRule="auto"/>
        <w:ind w:right="100"/>
        <w:jc w:val="right"/>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cilities Use and T</w:t>
      </w:r>
      <w:r>
        <w:rPr>
          <w:rFonts w:ascii="Times New Roman" w:hAnsi="Times New Roman" w:cs="Times New Roman"/>
          <w:spacing w:val="-3"/>
          <w:sz w:val="24"/>
          <w:szCs w:val="24"/>
        </w:rPr>
        <w:t>e</w:t>
      </w:r>
      <w:r>
        <w:rPr>
          <w:rFonts w:ascii="Times New Roman" w:hAnsi="Times New Roman" w:cs="Times New Roman"/>
          <w:sz w:val="24"/>
          <w:szCs w:val="24"/>
        </w:rPr>
        <w:t>rm Conditions</w:t>
      </w:r>
      <w:r>
        <w:rPr>
          <w:rFonts w:ascii="Times New Roman" w:hAnsi="Times New Roman" w:cs="Times New Roman"/>
          <w:spacing w:val="2"/>
          <w:sz w:val="24"/>
          <w:szCs w:val="24"/>
        </w:rPr>
        <w:t xml:space="preserve"> </w:t>
      </w:r>
      <w:r>
        <w:rPr>
          <w:rFonts w:ascii="Times New Roman" w:hAnsi="Times New Roman" w:cs="Times New Roman"/>
          <w:sz w:val="24"/>
          <w:szCs w:val="24"/>
        </w:rPr>
        <w:t>- KG</w:t>
      </w:r>
      <w:r>
        <w:rPr>
          <w:rFonts w:ascii="Times New Roman" w:hAnsi="Times New Roman" w:cs="Times New Roman"/>
          <w:spacing w:val="-2"/>
          <w:sz w:val="24"/>
          <w:szCs w:val="24"/>
        </w:rPr>
        <w:t>-</w:t>
      </w:r>
      <w:r>
        <w:rPr>
          <w:rFonts w:ascii="Times New Roman" w:hAnsi="Times New Roman" w:cs="Times New Roman"/>
          <w:sz w:val="24"/>
          <w:szCs w:val="24"/>
        </w:rPr>
        <w:t>AR</w:t>
      </w:r>
    </w:p>
    <w:p w:rsidR="009D22F5" w:rsidRDefault="009D22F5" w:rsidP="009D22F5">
      <w:pPr>
        <w:autoSpaceDE w:val="0"/>
        <w:autoSpaceDN w:val="0"/>
        <w:adjustRightInd w:val="0"/>
        <w:spacing w:before="7" w:after="0" w:line="240" w:lineRule="auto"/>
        <w:ind w:right="99"/>
        <w:jc w:val="right"/>
        <w:rPr>
          <w:rFonts w:ascii="Times New Roman" w:hAnsi="Times New Roman" w:cs="Times New Roman"/>
          <w:sz w:val="24"/>
          <w:szCs w:val="24"/>
        </w:rPr>
      </w:pPr>
      <w:r>
        <w:rPr>
          <w:rFonts w:ascii="Times New Roman" w:hAnsi="Times New Roman" w:cs="Times New Roman"/>
          <w:sz w:val="24"/>
          <w:szCs w:val="24"/>
        </w:rPr>
        <w:t>3-5</w:t>
      </w:r>
    </w:p>
    <w:p w:rsidR="009D22F5" w:rsidRDefault="009D22F5" w:rsidP="009D22F5">
      <w:pPr>
        <w:autoSpaceDE w:val="0"/>
        <w:autoSpaceDN w:val="0"/>
        <w:adjustRightInd w:val="0"/>
        <w:spacing w:before="7" w:after="0" w:line="240" w:lineRule="auto"/>
        <w:ind w:right="99"/>
        <w:jc w:val="right"/>
        <w:rPr>
          <w:rFonts w:ascii="Times New Roman" w:hAnsi="Times New Roman" w:cs="Times New Roman"/>
          <w:sz w:val="24"/>
          <w:szCs w:val="24"/>
        </w:rPr>
        <w:sectPr w:rsidR="009D22F5">
          <w:type w:val="continuous"/>
          <w:pgSz w:w="12240" w:h="15840"/>
          <w:pgMar w:top="880" w:right="600" w:bottom="280" w:left="1120" w:header="720" w:footer="720" w:gutter="0"/>
          <w:cols w:space="720" w:equalWidth="0">
            <w:col w:w="10520"/>
          </w:cols>
          <w:noEndnote/>
        </w:sectPr>
      </w:pPr>
    </w:p>
    <w:p w:rsidR="009D22F5" w:rsidRDefault="009D22F5" w:rsidP="009D22F5">
      <w:pPr>
        <w:autoSpaceDE w:val="0"/>
        <w:autoSpaceDN w:val="0"/>
        <w:adjustRightInd w:val="0"/>
        <w:spacing w:after="0" w:line="200" w:lineRule="exact"/>
        <w:rPr>
          <w:rFonts w:ascii="Times New Roman" w:hAnsi="Times New Roman" w:cs="Times New Roman"/>
          <w:sz w:val="20"/>
          <w:szCs w:val="20"/>
        </w:rPr>
      </w:pPr>
    </w:p>
    <w:p w:rsidR="009D22F5" w:rsidDel="001A4227" w:rsidRDefault="009D22F5" w:rsidP="009D22F5">
      <w:pPr>
        <w:autoSpaceDE w:val="0"/>
        <w:autoSpaceDN w:val="0"/>
        <w:adjustRightInd w:val="0"/>
        <w:spacing w:before="31" w:after="0" w:line="246" w:lineRule="auto"/>
        <w:ind w:left="680" w:right="147"/>
        <w:rPr>
          <w:del w:id="119" w:author="Phillip Zerzan" w:date="2017-11-07T09:45:00Z"/>
          <w:rFonts w:ascii="Times New Roman" w:hAnsi="Times New Roman" w:cs="Times New Roman"/>
          <w:sz w:val="24"/>
          <w:szCs w:val="24"/>
        </w:rPr>
      </w:pPr>
      <w:del w:id="120" w:author="Phillip Zerzan" w:date="2017-11-07T09:45:00Z">
        <w:r w:rsidDel="001A4227">
          <w:rPr>
            <w:rFonts w:ascii="Times New Roman" w:hAnsi="Times New Roman" w:cs="Times New Roman"/>
            <w:sz w:val="24"/>
            <w:szCs w:val="24"/>
          </w:rPr>
          <w:delText>Distribution of printed materi</w:delText>
        </w:r>
        <w:r w:rsidDel="001A4227">
          <w:rPr>
            <w:rFonts w:ascii="Times New Roman" w:hAnsi="Times New Roman" w:cs="Times New Roman"/>
            <w:spacing w:val="-2"/>
            <w:sz w:val="24"/>
            <w:szCs w:val="24"/>
          </w:rPr>
          <w:delText>a</w:delText>
        </w:r>
        <w:r w:rsidDel="001A4227">
          <w:rPr>
            <w:rFonts w:ascii="Times New Roman" w:hAnsi="Times New Roman" w:cs="Times New Roman"/>
            <w:sz w:val="24"/>
            <w:szCs w:val="24"/>
          </w:rPr>
          <w:delText>ls must fall with</w:delText>
        </w:r>
        <w:r w:rsidDel="001A4227">
          <w:rPr>
            <w:rFonts w:ascii="Times New Roman" w:hAnsi="Times New Roman" w:cs="Times New Roman"/>
            <w:spacing w:val="2"/>
            <w:sz w:val="24"/>
            <w:szCs w:val="24"/>
          </w:rPr>
          <w:delText>i</w:delText>
        </w:r>
        <w:r w:rsidDel="001A4227">
          <w:rPr>
            <w:rFonts w:ascii="Times New Roman" w:hAnsi="Times New Roman" w:cs="Times New Roman"/>
            <w:sz w:val="24"/>
            <w:szCs w:val="24"/>
          </w:rPr>
          <w:delText>n Signage and</w:delText>
        </w:r>
        <w:r w:rsidDel="001A4227">
          <w:rPr>
            <w:rFonts w:ascii="Times New Roman" w:hAnsi="Times New Roman" w:cs="Times New Roman"/>
            <w:spacing w:val="10"/>
            <w:sz w:val="24"/>
            <w:szCs w:val="24"/>
          </w:rPr>
          <w:delText xml:space="preserve"> </w:delText>
        </w:r>
        <w:r w:rsidDel="001A4227">
          <w:rPr>
            <w:rFonts w:ascii="Times New Roman" w:hAnsi="Times New Roman" w:cs="Times New Roman"/>
            <w:sz w:val="24"/>
            <w:szCs w:val="24"/>
          </w:rPr>
          <w:delText>Posting</w:delText>
        </w:r>
        <w:r w:rsidDel="001A4227">
          <w:rPr>
            <w:rFonts w:ascii="Times New Roman" w:hAnsi="Times New Roman" w:cs="Times New Roman"/>
            <w:spacing w:val="7"/>
            <w:sz w:val="24"/>
            <w:szCs w:val="24"/>
          </w:rPr>
          <w:delText xml:space="preserve"> </w:delText>
        </w:r>
        <w:r w:rsidDel="001A4227">
          <w:rPr>
            <w:rFonts w:ascii="Times New Roman" w:hAnsi="Times New Roman" w:cs="Times New Roman"/>
            <w:sz w:val="24"/>
            <w:szCs w:val="24"/>
          </w:rPr>
          <w:delText>Guidelines</w:delText>
        </w:r>
        <w:r w:rsidDel="001A4227">
          <w:rPr>
            <w:rFonts w:ascii="Times New Roman" w:hAnsi="Times New Roman" w:cs="Times New Roman"/>
            <w:spacing w:val="2"/>
            <w:position w:val="10"/>
            <w:sz w:val="14"/>
            <w:szCs w:val="14"/>
          </w:rPr>
          <w:delText>2</w:delText>
        </w:r>
        <w:r w:rsidDel="001A4227">
          <w:rPr>
            <w:rFonts w:ascii="Times New Roman" w:hAnsi="Times New Roman" w:cs="Times New Roman"/>
            <w:sz w:val="24"/>
            <w:szCs w:val="24"/>
          </w:rPr>
          <w:delText>.</w:delText>
        </w:r>
        <w:r w:rsidDel="001A4227">
          <w:rPr>
            <w:rFonts w:ascii="Times New Roman" w:hAnsi="Times New Roman" w:cs="Times New Roman"/>
            <w:spacing w:val="59"/>
            <w:sz w:val="24"/>
            <w:szCs w:val="24"/>
          </w:rPr>
          <w:delText xml:space="preserve"> </w:delText>
        </w:r>
        <w:r w:rsidDel="001A4227">
          <w:rPr>
            <w:rFonts w:ascii="Times New Roman" w:hAnsi="Times New Roman" w:cs="Times New Roman"/>
            <w:sz w:val="24"/>
            <w:szCs w:val="24"/>
          </w:rPr>
          <w:delText>Use that anticipates a</w:delText>
        </w:r>
        <w:r w:rsidDel="001A4227">
          <w:rPr>
            <w:rFonts w:ascii="Times New Roman" w:hAnsi="Times New Roman" w:cs="Times New Roman"/>
            <w:spacing w:val="-3"/>
            <w:sz w:val="24"/>
            <w:szCs w:val="24"/>
          </w:rPr>
          <w:delText xml:space="preserve"> </w:delText>
        </w:r>
        <w:r w:rsidDel="001A4227">
          <w:rPr>
            <w:rFonts w:ascii="Times New Roman" w:hAnsi="Times New Roman" w:cs="Times New Roman"/>
            <w:sz w:val="24"/>
            <w:szCs w:val="24"/>
          </w:rPr>
          <w:delText>draw</w:delText>
        </w:r>
        <w:r w:rsidDel="001A4227">
          <w:rPr>
            <w:rFonts w:ascii="Times New Roman" w:hAnsi="Times New Roman" w:cs="Times New Roman"/>
            <w:spacing w:val="-2"/>
            <w:sz w:val="24"/>
            <w:szCs w:val="24"/>
          </w:rPr>
          <w:delText xml:space="preserve"> </w:delText>
        </w:r>
        <w:r w:rsidDel="001A4227">
          <w:rPr>
            <w:rFonts w:ascii="Times New Roman" w:hAnsi="Times New Roman" w:cs="Times New Roman"/>
            <w:sz w:val="24"/>
            <w:szCs w:val="24"/>
          </w:rPr>
          <w:delText>of 25 or more</w:delText>
        </w:r>
        <w:r w:rsidDel="001A4227">
          <w:rPr>
            <w:rFonts w:ascii="Times New Roman" w:hAnsi="Times New Roman" w:cs="Times New Roman"/>
            <w:spacing w:val="-3"/>
            <w:sz w:val="24"/>
            <w:szCs w:val="24"/>
          </w:rPr>
          <w:delText xml:space="preserve"> </w:delText>
        </w:r>
        <w:r w:rsidDel="001A4227">
          <w:rPr>
            <w:rFonts w:ascii="Times New Roman" w:hAnsi="Times New Roman" w:cs="Times New Roman"/>
            <w:sz w:val="24"/>
            <w:szCs w:val="24"/>
          </w:rPr>
          <w:delText xml:space="preserve">people </w:delText>
        </w:r>
        <w:r w:rsidDel="001A4227">
          <w:rPr>
            <w:rFonts w:ascii="Times New Roman" w:hAnsi="Times New Roman" w:cs="Times New Roman"/>
            <w:spacing w:val="-2"/>
            <w:sz w:val="24"/>
            <w:szCs w:val="24"/>
          </w:rPr>
          <w:delText>a</w:delText>
        </w:r>
        <w:r w:rsidDel="001A4227">
          <w:rPr>
            <w:rFonts w:ascii="Times New Roman" w:hAnsi="Times New Roman" w:cs="Times New Roman"/>
            <w:sz w:val="24"/>
            <w:szCs w:val="24"/>
          </w:rPr>
          <w:delText>t any</w:delText>
        </w:r>
        <w:r w:rsidDel="001A4227">
          <w:rPr>
            <w:rFonts w:ascii="Times New Roman" w:hAnsi="Times New Roman" w:cs="Times New Roman"/>
            <w:spacing w:val="-8"/>
            <w:sz w:val="24"/>
            <w:szCs w:val="24"/>
          </w:rPr>
          <w:delText xml:space="preserve"> </w:delText>
        </w:r>
        <w:r w:rsidDel="001A4227">
          <w:rPr>
            <w:rFonts w:ascii="Times New Roman" w:hAnsi="Times New Roman" w:cs="Times New Roman"/>
            <w:sz w:val="24"/>
            <w:szCs w:val="24"/>
          </w:rPr>
          <w:delText>one time, is located in the sunk</w:delText>
        </w:r>
        <w:r w:rsidDel="001A4227">
          <w:rPr>
            <w:rFonts w:ascii="Times New Roman" w:hAnsi="Times New Roman" w:cs="Times New Roman"/>
            <w:spacing w:val="-2"/>
            <w:sz w:val="24"/>
            <w:szCs w:val="24"/>
          </w:rPr>
          <w:delText>e</w:delText>
        </w:r>
        <w:r w:rsidDel="001A4227">
          <w:rPr>
            <w:rFonts w:ascii="Times New Roman" w:hAnsi="Times New Roman" w:cs="Times New Roman"/>
            <w:sz w:val="24"/>
            <w:szCs w:val="24"/>
          </w:rPr>
          <w:delText>n court</w:delText>
        </w:r>
        <w:r w:rsidDel="001A4227">
          <w:rPr>
            <w:rFonts w:ascii="Times New Roman" w:hAnsi="Times New Roman" w:cs="Times New Roman"/>
            <w:spacing w:val="-10"/>
            <w:sz w:val="24"/>
            <w:szCs w:val="24"/>
          </w:rPr>
          <w:delText>y</w:delText>
        </w:r>
        <w:r w:rsidDel="001A4227">
          <w:rPr>
            <w:rFonts w:ascii="Times New Roman" w:hAnsi="Times New Roman" w:cs="Times New Roman"/>
            <w:sz w:val="24"/>
            <w:szCs w:val="24"/>
          </w:rPr>
          <w:delText xml:space="preserve">ard </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re</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 or requir</w:delText>
        </w:r>
        <w:r w:rsidDel="001A4227">
          <w:rPr>
            <w:rFonts w:ascii="Times New Roman" w:hAnsi="Times New Roman" w:cs="Times New Roman"/>
            <w:spacing w:val="-3"/>
            <w:sz w:val="24"/>
            <w:szCs w:val="24"/>
          </w:rPr>
          <w:delText>e</w:delText>
        </w:r>
        <w:r w:rsidDel="001A4227">
          <w:rPr>
            <w:rFonts w:ascii="Times New Roman" w:hAnsi="Times New Roman" w:cs="Times New Roman"/>
            <w:sz w:val="24"/>
            <w:szCs w:val="24"/>
          </w:rPr>
          <w:delText>s the use of a</w:delText>
        </w:r>
        <w:r w:rsidDel="001A4227">
          <w:rPr>
            <w:rFonts w:ascii="Times New Roman" w:hAnsi="Times New Roman" w:cs="Times New Roman"/>
            <w:spacing w:val="-3"/>
            <w:sz w:val="24"/>
            <w:szCs w:val="24"/>
          </w:rPr>
          <w:delText xml:space="preserve"> </w:delText>
        </w:r>
        <w:r w:rsidDel="001A4227">
          <w:rPr>
            <w:rFonts w:ascii="Times New Roman" w:hAnsi="Times New Roman" w:cs="Times New Roman"/>
            <w:sz w:val="24"/>
            <w:szCs w:val="24"/>
          </w:rPr>
          <w:delText>public addr</w:delText>
        </w:r>
        <w:r w:rsidDel="001A4227">
          <w:rPr>
            <w:rFonts w:ascii="Times New Roman" w:hAnsi="Times New Roman" w:cs="Times New Roman"/>
            <w:spacing w:val="-3"/>
            <w:sz w:val="24"/>
            <w:szCs w:val="24"/>
          </w:rPr>
          <w:delText>e</w:delText>
        </w:r>
        <w:r w:rsidDel="001A4227">
          <w:rPr>
            <w:rFonts w:ascii="Times New Roman" w:hAnsi="Times New Roman" w:cs="Times New Roman"/>
            <w:sz w:val="24"/>
            <w:szCs w:val="24"/>
          </w:rPr>
          <w:delText>ss s</w:delText>
        </w:r>
        <w:r w:rsidDel="001A4227">
          <w:rPr>
            <w:rFonts w:ascii="Times New Roman" w:hAnsi="Times New Roman" w:cs="Times New Roman"/>
            <w:spacing w:val="-6"/>
            <w:sz w:val="24"/>
            <w:szCs w:val="24"/>
          </w:rPr>
          <w:delText>y</w:delText>
        </w:r>
        <w:r w:rsidDel="001A4227">
          <w:rPr>
            <w:rFonts w:ascii="Times New Roman" w:hAnsi="Times New Roman" w:cs="Times New Roman"/>
            <w:sz w:val="24"/>
            <w:szCs w:val="24"/>
          </w:rPr>
          <w:delText>stem or musical instruments will need to be s</w:delText>
        </w:r>
        <w:r w:rsidDel="001A4227">
          <w:rPr>
            <w:rFonts w:ascii="Times New Roman" w:hAnsi="Times New Roman" w:cs="Times New Roman"/>
            <w:spacing w:val="-2"/>
            <w:sz w:val="24"/>
            <w:szCs w:val="24"/>
          </w:rPr>
          <w:delText>c</w:delText>
        </w:r>
        <w:r w:rsidDel="001A4227">
          <w:rPr>
            <w:rFonts w:ascii="Times New Roman" w:hAnsi="Times New Roman" w:cs="Times New Roman"/>
            <w:sz w:val="24"/>
            <w:szCs w:val="24"/>
          </w:rPr>
          <w:delText>heduled throu</w:delText>
        </w:r>
        <w:r w:rsidDel="001A4227">
          <w:rPr>
            <w:rFonts w:ascii="Times New Roman" w:hAnsi="Times New Roman" w:cs="Times New Roman"/>
            <w:spacing w:val="-4"/>
            <w:sz w:val="24"/>
            <w:szCs w:val="24"/>
          </w:rPr>
          <w:delText>g</w:delText>
        </w:r>
        <w:r w:rsidDel="001A4227">
          <w:rPr>
            <w:rFonts w:ascii="Times New Roman" w:hAnsi="Times New Roman" w:cs="Times New Roman"/>
            <w:sz w:val="24"/>
            <w:szCs w:val="24"/>
          </w:rPr>
          <w:delText>h the f</w:delText>
        </w:r>
        <w:r w:rsidDel="001A4227">
          <w:rPr>
            <w:rFonts w:ascii="Times New Roman" w:hAnsi="Times New Roman" w:cs="Times New Roman"/>
            <w:spacing w:val="-2"/>
            <w:sz w:val="24"/>
            <w:szCs w:val="24"/>
          </w:rPr>
          <w:delText>a</w:delText>
        </w:r>
        <w:r w:rsidDel="001A4227">
          <w:rPr>
            <w:rFonts w:ascii="Times New Roman" w:hAnsi="Times New Roman" w:cs="Times New Roman"/>
            <w:sz w:val="24"/>
            <w:szCs w:val="24"/>
          </w:rPr>
          <w:delText>cility</w:delText>
        </w:r>
        <w:r w:rsidDel="001A4227">
          <w:rPr>
            <w:rFonts w:ascii="Times New Roman" w:hAnsi="Times New Roman" w:cs="Times New Roman"/>
            <w:spacing w:val="-6"/>
            <w:sz w:val="24"/>
            <w:szCs w:val="24"/>
          </w:rPr>
          <w:delText xml:space="preserve"> </w:delText>
        </w:r>
        <w:r w:rsidDel="001A4227">
          <w:rPr>
            <w:rFonts w:ascii="Times New Roman" w:hAnsi="Times New Roman" w:cs="Times New Roman"/>
            <w:sz w:val="24"/>
            <w:szCs w:val="24"/>
          </w:rPr>
          <w:delText>res</w:delText>
        </w:r>
        <w:r w:rsidDel="001A4227">
          <w:rPr>
            <w:rFonts w:ascii="Times New Roman" w:hAnsi="Times New Roman" w:cs="Times New Roman"/>
            <w:spacing w:val="-4"/>
            <w:sz w:val="24"/>
            <w:szCs w:val="24"/>
          </w:rPr>
          <w:delText>e</w:delText>
        </w:r>
        <w:r w:rsidDel="001A4227">
          <w:rPr>
            <w:rFonts w:ascii="Times New Roman" w:hAnsi="Times New Roman" w:cs="Times New Roman"/>
            <w:sz w:val="24"/>
            <w:szCs w:val="24"/>
          </w:rPr>
          <w:delText>rvation dep</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rtment.</w:delText>
        </w:r>
      </w:del>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Del="001A4227" w:rsidRDefault="009D22F5" w:rsidP="009D22F5">
      <w:pPr>
        <w:autoSpaceDE w:val="0"/>
        <w:autoSpaceDN w:val="0"/>
        <w:adjustRightInd w:val="0"/>
        <w:spacing w:after="0" w:line="246" w:lineRule="auto"/>
        <w:ind w:left="680" w:right="84"/>
        <w:rPr>
          <w:del w:id="121" w:author="Phillip Zerzan" w:date="2017-11-07T09:47:00Z"/>
          <w:rFonts w:ascii="Times New Roman" w:hAnsi="Times New Roman" w:cs="Times New Roman"/>
          <w:sz w:val="24"/>
          <w:szCs w:val="24"/>
        </w:rPr>
      </w:pPr>
      <w:del w:id="122" w:author="Phillip Zerzan" w:date="2017-11-07T09:47:00Z">
        <w:r w:rsidDel="001A4227">
          <w:rPr>
            <w:rFonts w:ascii="Times New Roman" w:hAnsi="Times New Roman" w:cs="Times New Roman"/>
            <w:sz w:val="24"/>
            <w:szCs w:val="24"/>
          </w:rPr>
          <w:delText xml:space="preserve">24.   </w:delText>
        </w:r>
        <w:r w:rsidDel="001A4227">
          <w:rPr>
            <w:rFonts w:ascii="Times New Roman" w:hAnsi="Times New Roman" w:cs="Times New Roman"/>
            <w:spacing w:val="35"/>
            <w:sz w:val="24"/>
            <w:szCs w:val="24"/>
          </w:rPr>
          <w:delText xml:space="preserve"> </w:delText>
        </w:r>
        <w:r w:rsidDel="001A4227">
          <w:rPr>
            <w:rFonts w:ascii="Times New Roman" w:hAnsi="Times New Roman" w:cs="Times New Roman"/>
            <w:sz w:val="24"/>
            <w:szCs w:val="24"/>
          </w:rPr>
          <w:delText xml:space="preserve">Events and </w:delText>
        </w:r>
        <w:r w:rsidDel="001A4227">
          <w:rPr>
            <w:rFonts w:ascii="Times New Roman" w:hAnsi="Times New Roman" w:cs="Times New Roman"/>
            <w:spacing w:val="-2"/>
            <w:sz w:val="24"/>
            <w:szCs w:val="24"/>
          </w:rPr>
          <w:delText>a</w:delText>
        </w:r>
        <w:r w:rsidDel="001A4227">
          <w:rPr>
            <w:rFonts w:ascii="Times New Roman" w:hAnsi="Times New Roman" w:cs="Times New Roman"/>
            <w:sz w:val="24"/>
            <w:szCs w:val="24"/>
          </w:rPr>
          <w:delText>ctivities that include animal pa</w:delText>
        </w:r>
        <w:r w:rsidDel="001A4227">
          <w:rPr>
            <w:rFonts w:ascii="Times New Roman" w:hAnsi="Times New Roman" w:cs="Times New Roman"/>
            <w:spacing w:val="-2"/>
            <w:sz w:val="24"/>
            <w:szCs w:val="24"/>
          </w:rPr>
          <w:delText>r</w:delText>
        </w:r>
        <w:r w:rsidDel="001A4227">
          <w:rPr>
            <w:rFonts w:ascii="Times New Roman" w:hAnsi="Times New Roman" w:cs="Times New Roman"/>
            <w:sz w:val="24"/>
            <w:szCs w:val="24"/>
          </w:rPr>
          <w:delText>ticipation must occur out-of</w:delText>
        </w:r>
        <w:r w:rsidDel="001A4227">
          <w:rPr>
            <w:rFonts w:ascii="Times New Roman" w:hAnsi="Times New Roman" w:cs="Times New Roman"/>
            <w:spacing w:val="-3"/>
            <w:sz w:val="24"/>
            <w:szCs w:val="24"/>
          </w:rPr>
          <w:delText>-</w:delText>
        </w:r>
        <w:r w:rsidDel="001A4227">
          <w:rPr>
            <w:rFonts w:ascii="Times New Roman" w:hAnsi="Times New Roman" w:cs="Times New Roman"/>
            <w:sz w:val="24"/>
            <w:szCs w:val="24"/>
          </w:rPr>
          <w:delText>doors, and will r</w:delText>
        </w:r>
        <w:r w:rsidDel="001A4227">
          <w:rPr>
            <w:rFonts w:ascii="Times New Roman" w:hAnsi="Times New Roman" w:cs="Times New Roman"/>
            <w:spacing w:val="-2"/>
            <w:sz w:val="24"/>
            <w:szCs w:val="24"/>
          </w:rPr>
          <w:delText>e</w:delText>
        </w:r>
        <w:r w:rsidDel="001A4227">
          <w:rPr>
            <w:rFonts w:ascii="Times New Roman" w:hAnsi="Times New Roman" w:cs="Times New Roman"/>
            <w:sz w:val="24"/>
            <w:szCs w:val="24"/>
          </w:rPr>
          <w:delText>quire prior approv</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 xml:space="preserve">l.  Activities open to the public that include </w:delText>
        </w:r>
        <w:r w:rsidDel="001A4227">
          <w:rPr>
            <w:rFonts w:ascii="Times New Roman" w:hAnsi="Times New Roman" w:cs="Times New Roman"/>
            <w:spacing w:val="-2"/>
            <w:sz w:val="24"/>
            <w:szCs w:val="24"/>
          </w:rPr>
          <w:delText>a</w:delText>
        </w:r>
        <w:r w:rsidDel="001A4227">
          <w:rPr>
            <w:rFonts w:ascii="Times New Roman" w:hAnsi="Times New Roman" w:cs="Times New Roman"/>
            <w:sz w:val="24"/>
            <w:szCs w:val="24"/>
          </w:rPr>
          <w:delText>nimal participation will require</w:delText>
        </w:r>
        <w:r w:rsidDel="001A4227">
          <w:rPr>
            <w:rFonts w:ascii="Times New Roman" w:hAnsi="Times New Roman" w:cs="Times New Roman"/>
            <w:spacing w:val="-3"/>
            <w:sz w:val="24"/>
            <w:szCs w:val="24"/>
          </w:rPr>
          <w:delText xml:space="preserve"> </w:delText>
        </w:r>
        <w:r w:rsidDel="001A4227">
          <w:rPr>
            <w:rFonts w:ascii="Times New Roman" w:hAnsi="Times New Roman" w:cs="Times New Roman"/>
            <w:sz w:val="24"/>
            <w:szCs w:val="24"/>
          </w:rPr>
          <w:delText>handw</w:delText>
        </w:r>
        <w:r w:rsidDel="001A4227">
          <w:rPr>
            <w:rFonts w:ascii="Times New Roman" w:hAnsi="Times New Roman" w:cs="Times New Roman"/>
            <w:spacing w:val="-2"/>
            <w:sz w:val="24"/>
            <w:szCs w:val="24"/>
          </w:rPr>
          <w:delText>a</w:delText>
        </w:r>
        <w:r w:rsidDel="001A4227">
          <w:rPr>
            <w:rFonts w:ascii="Times New Roman" w:hAnsi="Times New Roman" w:cs="Times New Roman"/>
            <w:sz w:val="24"/>
            <w:szCs w:val="24"/>
          </w:rPr>
          <w:delText xml:space="preserve">shing stations.  Search </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nd res</w:delText>
        </w:r>
        <w:r w:rsidDel="001A4227">
          <w:rPr>
            <w:rFonts w:ascii="Times New Roman" w:hAnsi="Times New Roman" w:cs="Times New Roman"/>
            <w:spacing w:val="-2"/>
            <w:sz w:val="24"/>
            <w:szCs w:val="24"/>
          </w:rPr>
          <w:delText>c</w:delText>
        </w:r>
        <w:r w:rsidDel="001A4227">
          <w:rPr>
            <w:rFonts w:ascii="Times New Roman" w:hAnsi="Times New Roman" w:cs="Times New Roman"/>
            <w:sz w:val="24"/>
            <w:szCs w:val="24"/>
          </w:rPr>
          <w:delText>ue tr</w:delText>
        </w:r>
        <w:r w:rsidDel="001A4227">
          <w:rPr>
            <w:rFonts w:ascii="Times New Roman" w:hAnsi="Times New Roman" w:cs="Times New Roman"/>
            <w:spacing w:val="-2"/>
            <w:sz w:val="24"/>
            <w:szCs w:val="24"/>
          </w:rPr>
          <w:delText>a</w:delText>
        </w:r>
        <w:r w:rsidDel="001A4227">
          <w:rPr>
            <w:rFonts w:ascii="Times New Roman" w:hAnsi="Times New Roman" w:cs="Times New Roman"/>
            <w:sz w:val="24"/>
            <w:szCs w:val="24"/>
          </w:rPr>
          <w:delText xml:space="preserve">ining </w:delText>
        </w:r>
        <w:r w:rsidDel="001A4227">
          <w:rPr>
            <w:rFonts w:ascii="Times New Roman" w:hAnsi="Times New Roman" w:cs="Times New Roman"/>
            <w:spacing w:val="-2"/>
            <w:sz w:val="24"/>
            <w:szCs w:val="24"/>
          </w:rPr>
          <w:delText>a</w:delText>
        </w:r>
        <w:r w:rsidDel="001A4227">
          <w:rPr>
            <w:rFonts w:ascii="Times New Roman" w:hAnsi="Times New Roman" w:cs="Times New Roman"/>
            <w:sz w:val="24"/>
            <w:szCs w:val="24"/>
          </w:rPr>
          <w:delText>ctivities involv</w:delText>
        </w:r>
        <w:r w:rsidDel="001A4227">
          <w:rPr>
            <w:rFonts w:ascii="Times New Roman" w:hAnsi="Times New Roman" w:cs="Times New Roman"/>
            <w:spacing w:val="2"/>
            <w:sz w:val="24"/>
            <w:szCs w:val="24"/>
          </w:rPr>
          <w:delText>i</w:delText>
        </w:r>
        <w:r w:rsidDel="001A4227">
          <w:rPr>
            <w:rFonts w:ascii="Times New Roman" w:hAnsi="Times New Roman" w:cs="Times New Roman"/>
            <w:sz w:val="24"/>
            <w:szCs w:val="24"/>
          </w:rPr>
          <w:delText>ng</w:delText>
        </w:r>
        <w:r w:rsidDel="001A4227">
          <w:rPr>
            <w:rFonts w:ascii="Times New Roman" w:hAnsi="Times New Roman" w:cs="Times New Roman"/>
            <w:spacing w:val="-4"/>
            <w:sz w:val="24"/>
            <w:szCs w:val="24"/>
          </w:rPr>
          <w:delText xml:space="preserve"> </w:delText>
        </w:r>
        <w:r w:rsidDel="001A4227">
          <w:rPr>
            <w:rFonts w:ascii="Times New Roman" w:hAnsi="Times New Roman" w:cs="Times New Roman"/>
            <w:sz w:val="24"/>
            <w:szCs w:val="24"/>
          </w:rPr>
          <w:delText>do</w:delText>
        </w:r>
        <w:r w:rsidDel="001A4227">
          <w:rPr>
            <w:rFonts w:ascii="Times New Roman" w:hAnsi="Times New Roman" w:cs="Times New Roman"/>
            <w:spacing w:val="-2"/>
            <w:sz w:val="24"/>
            <w:szCs w:val="24"/>
          </w:rPr>
          <w:delText>g</w:delText>
        </w:r>
        <w:r w:rsidDel="001A4227">
          <w:rPr>
            <w:rFonts w:ascii="Times New Roman" w:hAnsi="Times New Roman" w:cs="Times New Roman"/>
            <w:sz w:val="24"/>
            <w:szCs w:val="24"/>
          </w:rPr>
          <w:delText>s, with prior approv</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l from the f</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cility res</w:delText>
        </w:r>
        <w:r w:rsidDel="001A4227">
          <w:rPr>
            <w:rFonts w:ascii="Times New Roman" w:hAnsi="Times New Roman" w:cs="Times New Roman"/>
            <w:spacing w:val="-2"/>
            <w:sz w:val="24"/>
            <w:szCs w:val="24"/>
          </w:rPr>
          <w:delText>e</w:delText>
        </w:r>
        <w:r w:rsidDel="001A4227">
          <w:rPr>
            <w:rFonts w:ascii="Times New Roman" w:hAnsi="Times New Roman" w:cs="Times New Roman"/>
            <w:sz w:val="24"/>
            <w:szCs w:val="24"/>
          </w:rPr>
          <w:delText>rvations dep</w:delText>
        </w:r>
        <w:r w:rsidDel="001A4227">
          <w:rPr>
            <w:rFonts w:ascii="Times New Roman" w:hAnsi="Times New Roman" w:cs="Times New Roman"/>
            <w:spacing w:val="-2"/>
            <w:sz w:val="24"/>
            <w:szCs w:val="24"/>
          </w:rPr>
          <w:delText>a</w:delText>
        </w:r>
        <w:r w:rsidDel="001A4227">
          <w:rPr>
            <w:rFonts w:ascii="Times New Roman" w:hAnsi="Times New Roman" w:cs="Times New Roman"/>
            <w:sz w:val="24"/>
            <w:szCs w:val="24"/>
          </w:rPr>
          <w:delText>rtment, may</w:delText>
        </w:r>
        <w:r w:rsidDel="001A4227">
          <w:rPr>
            <w:rFonts w:ascii="Times New Roman" w:hAnsi="Times New Roman" w:cs="Times New Roman"/>
            <w:spacing w:val="-8"/>
            <w:sz w:val="24"/>
            <w:szCs w:val="24"/>
          </w:rPr>
          <w:delText xml:space="preserve"> </w:delText>
        </w:r>
        <w:r w:rsidDel="001A4227">
          <w:rPr>
            <w:rFonts w:ascii="Times New Roman" w:hAnsi="Times New Roman" w:cs="Times New Roman"/>
            <w:sz w:val="24"/>
            <w:szCs w:val="24"/>
          </w:rPr>
          <w:delText>be allow</w:delText>
        </w:r>
        <w:r w:rsidDel="001A4227">
          <w:rPr>
            <w:rFonts w:ascii="Times New Roman" w:hAnsi="Times New Roman" w:cs="Times New Roman"/>
            <w:spacing w:val="-2"/>
            <w:sz w:val="24"/>
            <w:szCs w:val="24"/>
          </w:rPr>
          <w:delText>e</w:delText>
        </w:r>
        <w:r w:rsidDel="001A4227">
          <w:rPr>
            <w:rFonts w:ascii="Times New Roman" w:hAnsi="Times New Roman" w:cs="Times New Roman"/>
            <w:sz w:val="24"/>
            <w:szCs w:val="24"/>
          </w:rPr>
          <w:delText xml:space="preserve">d inside of buildings with the </w:delText>
        </w:r>
        <w:r w:rsidDel="001A4227">
          <w:rPr>
            <w:rFonts w:ascii="Times New Roman" w:hAnsi="Times New Roman" w:cs="Times New Roman"/>
            <w:spacing w:val="-2"/>
            <w:sz w:val="24"/>
            <w:szCs w:val="24"/>
          </w:rPr>
          <w:delText>e</w:delText>
        </w:r>
        <w:r w:rsidDel="001A4227">
          <w:rPr>
            <w:rFonts w:ascii="Times New Roman" w:hAnsi="Times New Roman" w:cs="Times New Roman"/>
            <w:spacing w:val="2"/>
            <w:sz w:val="24"/>
            <w:szCs w:val="24"/>
          </w:rPr>
          <w:delText>x</w:delText>
        </w:r>
        <w:r w:rsidDel="001A4227">
          <w:rPr>
            <w:rFonts w:ascii="Times New Roman" w:hAnsi="Times New Roman" w:cs="Times New Roman"/>
            <w:sz w:val="24"/>
            <w:szCs w:val="24"/>
          </w:rPr>
          <w:delText>ception of Rand</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ll Hall. Animals are</w:delText>
        </w:r>
        <w:r w:rsidDel="001A4227">
          <w:rPr>
            <w:rFonts w:ascii="Times New Roman" w:hAnsi="Times New Roman" w:cs="Times New Roman"/>
            <w:spacing w:val="-2"/>
            <w:sz w:val="24"/>
            <w:szCs w:val="24"/>
          </w:rPr>
          <w:delText xml:space="preserve"> </w:delText>
        </w:r>
        <w:r w:rsidDel="001A4227">
          <w:rPr>
            <w:rFonts w:ascii="Times New Roman" w:hAnsi="Times New Roman" w:cs="Times New Roman"/>
            <w:sz w:val="24"/>
            <w:szCs w:val="24"/>
          </w:rPr>
          <w:delText>not allowed inside of Colle</w:delText>
        </w:r>
        <w:r w:rsidDel="001A4227">
          <w:rPr>
            <w:rFonts w:ascii="Times New Roman" w:hAnsi="Times New Roman" w:cs="Times New Roman"/>
            <w:spacing w:val="-3"/>
            <w:sz w:val="24"/>
            <w:szCs w:val="24"/>
          </w:rPr>
          <w:delText>g</w:delText>
        </w:r>
        <w:r w:rsidDel="001A4227">
          <w:rPr>
            <w:rFonts w:ascii="Times New Roman" w:hAnsi="Times New Roman" w:cs="Times New Roman"/>
            <w:sz w:val="24"/>
            <w:szCs w:val="24"/>
          </w:rPr>
          <w:delText xml:space="preserve">e buildings </w:delText>
        </w:r>
        <w:r w:rsidDel="001A4227">
          <w:rPr>
            <w:rFonts w:ascii="Times New Roman" w:hAnsi="Times New Roman" w:cs="Times New Roman"/>
            <w:spacing w:val="-3"/>
            <w:sz w:val="24"/>
            <w:szCs w:val="24"/>
          </w:rPr>
          <w:delText>a</w:delText>
        </w:r>
        <w:r w:rsidDel="001A4227">
          <w:rPr>
            <w:rFonts w:ascii="Times New Roman" w:hAnsi="Times New Roman" w:cs="Times New Roman"/>
            <w:sz w:val="24"/>
            <w:szCs w:val="24"/>
          </w:rPr>
          <w:delText xml:space="preserve">s per </w:delText>
        </w:r>
        <w:r w:rsidDel="001A4227">
          <w:rPr>
            <w:rFonts w:ascii="Times New Roman" w:hAnsi="Times New Roman" w:cs="Times New Roman"/>
            <w:spacing w:val="-3"/>
            <w:sz w:val="24"/>
            <w:szCs w:val="24"/>
          </w:rPr>
          <w:delText>B</w:delText>
        </w:r>
        <w:r w:rsidDel="001A4227">
          <w:rPr>
            <w:rFonts w:ascii="Times New Roman" w:hAnsi="Times New Roman" w:cs="Times New Roman"/>
            <w:sz w:val="24"/>
            <w:szCs w:val="24"/>
          </w:rPr>
          <w:delText>oard policy</w:delText>
        </w:r>
        <w:r w:rsidDel="001A4227">
          <w:rPr>
            <w:rFonts w:ascii="Times New Roman" w:hAnsi="Times New Roman" w:cs="Times New Roman"/>
            <w:spacing w:val="-9"/>
            <w:sz w:val="24"/>
            <w:szCs w:val="24"/>
          </w:rPr>
          <w:delText xml:space="preserve"> </w:delText>
        </w:r>
        <w:r w:rsidDel="001A4227">
          <w:rPr>
            <w:rFonts w:ascii="Times New Roman" w:hAnsi="Times New Roman" w:cs="Times New Roman"/>
            <w:spacing w:val="-6"/>
            <w:sz w:val="24"/>
            <w:szCs w:val="24"/>
          </w:rPr>
          <w:delText>I</w:delText>
        </w:r>
        <w:r w:rsidDel="001A4227">
          <w:rPr>
            <w:rFonts w:ascii="Times New Roman" w:hAnsi="Times New Roman" w:cs="Times New Roman"/>
            <w:sz w:val="24"/>
            <w:szCs w:val="24"/>
          </w:rPr>
          <w:delText xml:space="preserve">NG - </w:delText>
        </w:r>
        <w:r w:rsidDel="001A4227">
          <w:rPr>
            <w:rFonts w:ascii="Times New Roman" w:hAnsi="Times New Roman" w:cs="Times New Roman"/>
            <w:spacing w:val="-2"/>
            <w:sz w:val="24"/>
            <w:szCs w:val="24"/>
          </w:rPr>
          <w:delText>A</w:delText>
        </w:r>
        <w:r w:rsidDel="001A4227">
          <w:rPr>
            <w:rFonts w:ascii="Times New Roman" w:hAnsi="Times New Roman" w:cs="Times New Roman"/>
            <w:sz w:val="24"/>
            <w:szCs w:val="24"/>
          </w:rPr>
          <w:delText>nimals in Co</w:delText>
        </w:r>
        <w:r w:rsidDel="001A4227">
          <w:rPr>
            <w:rFonts w:ascii="Times New Roman" w:hAnsi="Times New Roman" w:cs="Times New Roman"/>
            <w:spacing w:val="2"/>
            <w:sz w:val="24"/>
            <w:szCs w:val="24"/>
          </w:rPr>
          <w:delText>l</w:delText>
        </w:r>
        <w:r w:rsidDel="001A4227">
          <w:rPr>
            <w:rFonts w:ascii="Times New Roman" w:hAnsi="Times New Roman" w:cs="Times New Roman"/>
            <w:sz w:val="24"/>
            <w:szCs w:val="24"/>
          </w:rPr>
          <w:delText>le</w:delText>
        </w:r>
        <w:r w:rsidDel="001A4227">
          <w:rPr>
            <w:rFonts w:ascii="Times New Roman" w:hAnsi="Times New Roman" w:cs="Times New Roman"/>
            <w:spacing w:val="-3"/>
            <w:sz w:val="24"/>
            <w:szCs w:val="24"/>
          </w:rPr>
          <w:delText>g</w:delText>
        </w:r>
        <w:r w:rsidDel="001A4227">
          <w:rPr>
            <w:rFonts w:ascii="Times New Roman" w:hAnsi="Times New Roman" w:cs="Times New Roman"/>
            <w:sz w:val="24"/>
            <w:szCs w:val="24"/>
          </w:rPr>
          <w:delText>e F</w:delText>
        </w:r>
        <w:r w:rsidDel="001A4227">
          <w:rPr>
            <w:rFonts w:ascii="Times New Roman" w:hAnsi="Times New Roman" w:cs="Times New Roman"/>
            <w:spacing w:val="-2"/>
            <w:sz w:val="24"/>
            <w:szCs w:val="24"/>
          </w:rPr>
          <w:delText>a</w:delText>
        </w:r>
        <w:r w:rsidDel="001A4227">
          <w:rPr>
            <w:rFonts w:ascii="Times New Roman" w:hAnsi="Times New Roman" w:cs="Times New Roman"/>
            <w:sz w:val="24"/>
            <w:szCs w:val="24"/>
          </w:rPr>
          <w:delText>cilities.</w:delText>
        </w:r>
      </w:del>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0" w:right="419"/>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Charitable </w:t>
      </w:r>
      <w:r>
        <w:rPr>
          <w:rFonts w:ascii="Times New Roman" w:hAnsi="Times New Roman" w:cs="Times New Roman"/>
          <w:spacing w:val="-4"/>
          <w:sz w:val="24"/>
          <w:szCs w:val="24"/>
        </w:rPr>
        <w:t>g</w:t>
      </w:r>
      <w:r>
        <w:rPr>
          <w:rFonts w:ascii="Times New Roman" w:hAnsi="Times New Roman" w:cs="Times New Roman"/>
          <w:sz w:val="24"/>
          <w:szCs w:val="24"/>
        </w:rPr>
        <w:t>aming</w:t>
      </w:r>
      <w:r>
        <w:rPr>
          <w:rFonts w:ascii="Times New Roman" w:hAnsi="Times New Roman" w:cs="Times New Roman"/>
          <w:spacing w:val="-4"/>
          <w:sz w:val="24"/>
          <w:szCs w:val="24"/>
        </w:rPr>
        <w:t xml:space="preserve"> </w:t>
      </w:r>
      <w:r>
        <w:rPr>
          <w:rFonts w:ascii="Times New Roman" w:hAnsi="Times New Roman" w:cs="Times New Roman"/>
          <w:sz w:val="24"/>
          <w:szCs w:val="24"/>
        </w:rPr>
        <w:t>within the context of fundraising</w:t>
      </w:r>
      <w:r>
        <w:rPr>
          <w:rFonts w:ascii="Times New Roman" w:hAnsi="Times New Roman" w:cs="Times New Roman"/>
          <w:spacing w:val="-4"/>
          <w:sz w:val="24"/>
          <w:szCs w:val="24"/>
        </w:rPr>
        <w:t xml:space="preserve"> </w:t>
      </w:r>
      <w:r>
        <w:rPr>
          <w:rFonts w:ascii="Times New Roman" w:hAnsi="Times New Roman" w:cs="Times New Roman"/>
          <w:sz w:val="24"/>
          <w:szCs w:val="24"/>
        </w:rPr>
        <w:t>on campus r</w:t>
      </w:r>
      <w:r>
        <w:rPr>
          <w:rFonts w:ascii="Times New Roman" w:hAnsi="Times New Roman" w:cs="Times New Roman"/>
          <w:spacing w:val="-3"/>
          <w:sz w:val="24"/>
          <w:szCs w:val="24"/>
        </w:rPr>
        <w:t>e</w:t>
      </w:r>
      <w:r>
        <w:rPr>
          <w:rFonts w:ascii="Times New Roman" w:hAnsi="Times New Roman" w:cs="Times New Roman"/>
          <w:sz w:val="24"/>
          <w:szCs w:val="24"/>
        </w:rPr>
        <w:t xml:space="preserve">quires prior </w:t>
      </w:r>
      <w:r>
        <w:rPr>
          <w:rFonts w:ascii="Times New Roman" w:hAnsi="Times New Roman" w:cs="Times New Roman"/>
          <w:spacing w:val="-4"/>
          <w:sz w:val="24"/>
          <w:szCs w:val="24"/>
        </w:rPr>
        <w:t>a</w:t>
      </w:r>
      <w:r>
        <w:rPr>
          <w:rFonts w:ascii="Times New Roman" w:hAnsi="Times New Roman" w:cs="Times New Roman"/>
          <w:sz w:val="24"/>
          <w:szCs w:val="24"/>
        </w:rPr>
        <w:t xml:space="preserve">pproval.  All other </w:t>
      </w:r>
      <w:r>
        <w:rPr>
          <w:rFonts w:ascii="Times New Roman" w:hAnsi="Times New Roman" w:cs="Times New Roman"/>
          <w:spacing w:val="-2"/>
          <w:sz w:val="24"/>
          <w:szCs w:val="24"/>
        </w:rPr>
        <w:t>g</w:t>
      </w:r>
      <w:r>
        <w:rPr>
          <w:rFonts w:ascii="Times New Roman" w:hAnsi="Times New Roman" w:cs="Times New Roman"/>
          <w:sz w:val="24"/>
          <w:szCs w:val="24"/>
        </w:rPr>
        <w:t xml:space="preserve">ambling </w:t>
      </w:r>
      <w:r>
        <w:rPr>
          <w:rFonts w:ascii="Times New Roman" w:hAnsi="Times New Roman" w:cs="Times New Roman"/>
          <w:spacing w:val="-3"/>
          <w:sz w:val="24"/>
          <w:szCs w:val="24"/>
        </w:rPr>
        <w:t>a</w:t>
      </w:r>
      <w:r>
        <w:rPr>
          <w:rFonts w:ascii="Times New Roman" w:hAnsi="Times New Roman" w:cs="Times New Roman"/>
          <w:sz w:val="24"/>
          <w:szCs w:val="24"/>
        </w:rPr>
        <w:t>ctivities are p</w:t>
      </w:r>
      <w:r>
        <w:rPr>
          <w:rFonts w:ascii="Times New Roman" w:hAnsi="Times New Roman" w:cs="Times New Roman"/>
          <w:spacing w:val="-3"/>
          <w:sz w:val="24"/>
          <w:szCs w:val="24"/>
        </w:rPr>
        <w:t>r</w:t>
      </w:r>
      <w:r>
        <w:rPr>
          <w:rFonts w:ascii="Times New Roman" w:hAnsi="Times New Roman" w:cs="Times New Roman"/>
          <w:sz w:val="24"/>
          <w:szCs w:val="24"/>
        </w:rPr>
        <w:t>ohibited.</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0" w:lineRule="auto"/>
        <w:ind w:left="104" w:right="-20"/>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pacing w:val="35"/>
          <w:sz w:val="24"/>
          <w:szCs w:val="24"/>
        </w:rPr>
        <w:t xml:space="preserve"> </w:t>
      </w:r>
      <w:r>
        <w:rPr>
          <w:rFonts w:ascii="Times New Roman" w:hAnsi="Times New Roman" w:cs="Times New Roman"/>
          <w:sz w:val="24"/>
          <w:szCs w:val="24"/>
        </w:rPr>
        <w:t>Any</w:t>
      </w:r>
      <w:r>
        <w:rPr>
          <w:rFonts w:ascii="Times New Roman" w:hAnsi="Times New Roman" w:cs="Times New Roman"/>
          <w:spacing w:val="-8"/>
          <w:sz w:val="24"/>
          <w:szCs w:val="24"/>
        </w:rPr>
        <w:t xml:space="preserve"> </w:t>
      </w:r>
      <w:r>
        <w:rPr>
          <w:rFonts w:ascii="Times New Roman" w:hAnsi="Times New Roman" w:cs="Times New Roman"/>
          <w:sz w:val="24"/>
          <w:szCs w:val="24"/>
        </w:rPr>
        <w:t>solicitation outs</w:t>
      </w:r>
      <w:r>
        <w:rPr>
          <w:rFonts w:ascii="Times New Roman" w:hAnsi="Times New Roman" w:cs="Times New Roman"/>
          <w:spacing w:val="2"/>
          <w:sz w:val="24"/>
          <w:szCs w:val="24"/>
        </w:rPr>
        <w:t>i</w:t>
      </w:r>
      <w:r>
        <w:rPr>
          <w:rFonts w:ascii="Times New Roman" w:hAnsi="Times New Roman" w:cs="Times New Roman"/>
          <w:sz w:val="24"/>
          <w:szCs w:val="24"/>
        </w:rPr>
        <w:t xml:space="preserve">de of </w:t>
      </w:r>
      <w:r>
        <w:rPr>
          <w:rFonts w:ascii="Times New Roman" w:hAnsi="Times New Roman" w:cs="Times New Roman"/>
          <w:spacing w:val="-3"/>
          <w:sz w:val="24"/>
          <w:szCs w:val="24"/>
        </w:rPr>
        <w:t>e</w:t>
      </w:r>
      <w:r>
        <w:rPr>
          <w:rFonts w:ascii="Times New Roman" w:hAnsi="Times New Roman" w:cs="Times New Roman"/>
          <w:spacing w:val="2"/>
          <w:sz w:val="24"/>
          <w:szCs w:val="24"/>
        </w:rPr>
        <w:t>x</w:t>
      </w:r>
      <w:r>
        <w:rPr>
          <w:rFonts w:ascii="Times New Roman" w:hAnsi="Times New Roman" w:cs="Times New Roman"/>
          <w:sz w:val="24"/>
          <w:szCs w:val="24"/>
        </w:rPr>
        <w:t xml:space="preserve">isting </w:t>
      </w:r>
      <w:r>
        <w:rPr>
          <w:rFonts w:ascii="Times New Roman" w:hAnsi="Times New Roman" w:cs="Times New Roman"/>
          <w:spacing w:val="-3"/>
          <w:sz w:val="24"/>
          <w:szCs w:val="24"/>
        </w:rPr>
        <w:t>g</w:t>
      </w:r>
      <w:r>
        <w:rPr>
          <w:rFonts w:ascii="Times New Roman" w:hAnsi="Times New Roman" w:cs="Times New Roman"/>
          <w:sz w:val="24"/>
          <w:szCs w:val="24"/>
        </w:rPr>
        <w:t>uidelines and r</w:t>
      </w:r>
      <w:r>
        <w:rPr>
          <w:rFonts w:ascii="Times New Roman" w:hAnsi="Times New Roman" w:cs="Times New Roman"/>
          <w:spacing w:val="-3"/>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ulations is prohibi</w:t>
      </w:r>
      <w:r>
        <w:rPr>
          <w:rFonts w:ascii="Times New Roman" w:hAnsi="Times New Roman" w:cs="Times New Roman"/>
          <w:spacing w:val="2"/>
          <w:sz w:val="24"/>
          <w:szCs w:val="24"/>
        </w:rPr>
        <w:t>t</w:t>
      </w:r>
      <w:r>
        <w:rPr>
          <w:rFonts w:ascii="Times New Roman" w:hAnsi="Times New Roman" w:cs="Times New Roman"/>
          <w:sz w:val="24"/>
          <w:szCs w:val="24"/>
        </w:rPr>
        <w:t>ed on c</w:t>
      </w:r>
      <w:r>
        <w:rPr>
          <w:rFonts w:ascii="Times New Roman" w:hAnsi="Times New Roman" w:cs="Times New Roman"/>
          <w:spacing w:val="-3"/>
          <w:sz w:val="24"/>
          <w:szCs w:val="24"/>
        </w:rPr>
        <w:t>a</w:t>
      </w:r>
      <w:r>
        <w:rPr>
          <w:rFonts w:ascii="Times New Roman" w:hAnsi="Times New Roman" w:cs="Times New Roman"/>
          <w:sz w:val="24"/>
          <w:szCs w:val="24"/>
        </w:rPr>
        <w:t>mpus.  See</w:t>
      </w:r>
      <w:r>
        <w:rPr>
          <w:rFonts w:ascii="Times New Roman" w:hAnsi="Times New Roman" w:cs="Times New Roman"/>
          <w:spacing w:val="-1"/>
          <w:sz w:val="24"/>
          <w:szCs w:val="24"/>
        </w:rPr>
        <w:t xml:space="preserve"> </w:t>
      </w:r>
      <w:r>
        <w:rPr>
          <w:rFonts w:ascii="Times New Roman" w:hAnsi="Times New Roman" w:cs="Times New Roman"/>
          <w:sz w:val="24"/>
          <w:szCs w:val="24"/>
        </w:rPr>
        <w:t>Vendor</w:t>
      </w:r>
    </w:p>
    <w:p w:rsidR="009D22F5" w:rsidRDefault="009D22F5" w:rsidP="009D22F5">
      <w:pPr>
        <w:autoSpaceDE w:val="0"/>
        <w:autoSpaceDN w:val="0"/>
        <w:adjustRightInd w:val="0"/>
        <w:spacing w:before="7" w:after="0" w:line="240" w:lineRule="auto"/>
        <w:ind w:left="680" w:right="-20"/>
        <w:rPr>
          <w:ins w:id="123" w:author="Phillip Zerzan" w:date="2017-11-07T09:49:00Z"/>
          <w:rFonts w:ascii="Times New Roman" w:hAnsi="Times New Roman" w:cs="Times New Roman"/>
          <w:sz w:val="24"/>
          <w:szCs w:val="24"/>
        </w:rPr>
      </w:pPr>
      <w:r>
        <w:rPr>
          <w:rFonts w:ascii="Times New Roman" w:hAnsi="Times New Roman" w:cs="Times New Roman"/>
          <w:sz w:val="24"/>
          <w:szCs w:val="24"/>
        </w:rPr>
        <w:t>Guideline</w:t>
      </w:r>
      <w:r>
        <w:rPr>
          <w:rFonts w:ascii="Times New Roman" w:hAnsi="Times New Roman" w:cs="Times New Roman"/>
          <w:spacing w:val="-1"/>
          <w:sz w:val="24"/>
          <w:szCs w:val="24"/>
        </w:rPr>
        <w:t>s</w:t>
      </w:r>
      <w:r>
        <w:rPr>
          <w:rFonts w:ascii="Times New Roman" w:hAnsi="Times New Roman" w:cs="Times New Roman"/>
          <w:sz w:val="24"/>
          <w:szCs w:val="24"/>
        </w:rPr>
        <w:t>.</w:t>
      </w:r>
    </w:p>
    <w:p w:rsidR="001A4227" w:rsidRDefault="001A4227" w:rsidP="009D22F5">
      <w:pPr>
        <w:autoSpaceDE w:val="0"/>
        <w:autoSpaceDN w:val="0"/>
        <w:adjustRightInd w:val="0"/>
        <w:spacing w:before="7" w:after="0" w:line="240" w:lineRule="auto"/>
        <w:ind w:left="680" w:right="-20"/>
        <w:rPr>
          <w:ins w:id="124" w:author="Phillip Zerzan" w:date="2017-11-07T09:49:00Z"/>
          <w:rFonts w:ascii="Times New Roman" w:hAnsi="Times New Roman" w:cs="Times New Roman"/>
          <w:sz w:val="24"/>
          <w:szCs w:val="24"/>
        </w:rPr>
      </w:pPr>
    </w:p>
    <w:p w:rsidR="001A4227" w:rsidRPr="001A4227" w:rsidRDefault="001A4227">
      <w:pPr>
        <w:ind w:left="104"/>
        <w:rPr>
          <w:ins w:id="125" w:author="Phillip Zerzan" w:date="2017-11-07T09:49:00Z"/>
        </w:rPr>
        <w:pPrChange w:id="126" w:author="Phillip Zerzan" w:date="2017-11-07T09:50:00Z">
          <w:pPr>
            <w:pStyle w:val="ListParagraph"/>
            <w:numPr>
              <w:numId w:val="2"/>
            </w:numPr>
            <w:ind w:hanging="360"/>
          </w:pPr>
        </w:pPrChange>
      </w:pPr>
      <w:ins w:id="127" w:author="Phillip Zerzan" w:date="2017-11-07T09:49:00Z">
        <w:r w:rsidRPr="001A4227">
          <w:rPr>
            <w:rFonts w:ascii="Times New Roman" w:hAnsi="Times New Roman" w:cs="Times New Roman"/>
            <w:sz w:val="24"/>
            <w:szCs w:val="24"/>
          </w:rPr>
          <w:t xml:space="preserve">27. </w:t>
        </w:r>
        <w:r w:rsidRPr="001A4227">
          <w:t xml:space="preserve">Persons found in violation of these policies </w:t>
        </w:r>
      </w:ins>
      <w:ins w:id="128" w:author="Phillip Zerzan" w:date="2017-11-07T09:50:00Z">
        <w:r>
          <w:t>may</w:t>
        </w:r>
      </w:ins>
      <w:ins w:id="129" w:author="Phillip Zerzan" w:date="2017-11-07T09:49:00Z">
        <w:r w:rsidRPr="001A4227">
          <w:t xml:space="preserve"> be asked to leave the premises and may be excluded from the campus. Persons refusing to comply with these orders are subject to arrest for Criminal Trespass in the Second Degree (ORS 164.205). </w:t>
        </w:r>
      </w:ins>
    </w:p>
    <w:p w:rsidR="001A4227" w:rsidRDefault="001A4227" w:rsidP="009D22F5">
      <w:pPr>
        <w:autoSpaceDE w:val="0"/>
        <w:autoSpaceDN w:val="0"/>
        <w:adjustRightInd w:val="0"/>
        <w:spacing w:before="7" w:after="0" w:line="240" w:lineRule="auto"/>
        <w:ind w:left="680" w:right="-20"/>
        <w:rPr>
          <w:rFonts w:ascii="Times New Roman" w:hAnsi="Times New Roman" w:cs="Times New Roman"/>
          <w:sz w:val="24"/>
          <w:szCs w:val="24"/>
        </w:rPr>
      </w:pPr>
    </w:p>
    <w:p w:rsidR="009D22F5" w:rsidRDefault="009D22F5" w:rsidP="009D22F5">
      <w:pPr>
        <w:autoSpaceDE w:val="0"/>
        <w:autoSpaceDN w:val="0"/>
        <w:adjustRightInd w:val="0"/>
        <w:spacing w:before="15"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0" w:lineRule="auto"/>
        <w:ind w:left="104" w:right="-20"/>
        <w:rPr>
          <w:rFonts w:ascii="Times New Roman" w:hAnsi="Times New Roman" w:cs="Times New Roman"/>
          <w:sz w:val="24"/>
          <w:szCs w:val="24"/>
        </w:rPr>
      </w:pPr>
      <w:r>
        <w:rPr>
          <w:rFonts w:ascii="Times New Roman" w:hAnsi="Times New Roman" w:cs="Times New Roman"/>
          <w:spacing w:val="-4"/>
          <w:sz w:val="24"/>
          <w:szCs w:val="24"/>
        </w:rPr>
        <w:t>F</w:t>
      </w:r>
      <w:r>
        <w:rPr>
          <w:rFonts w:ascii="Times New Roman" w:hAnsi="Times New Roman" w:cs="Times New Roman"/>
          <w:sz w:val="24"/>
          <w:szCs w:val="24"/>
        </w:rPr>
        <w:t>iscal</w:t>
      </w:r>
      <w:r>
        <w:rPr>
          <w:rFonts w:ascii="Times New Roman" w:hAnsi="Times New Roman" w:cs="Times New Roman"/>
          <w:spacing w:val="25"/>
          <w:sz w:val="24"/>
          <w:szCs w:val="24"/>
        </w:rPr>
        <w:t xml:space="preserve"> </w:t>
      </w:r>
      <w:r>
        <w:rPr>
          <w:rFonts w:ascii="Times New Roman" w:hAnsi="Times New Roman" w:cs="Times New Roman"/>
          <w:spacing w:val="-2"/>
          <w:w w:val="109"/>
          <w:sz w:val="24"/>
          <w:szCs w:val="24"/>
        </w:rPr>
        <w:t>P</w:t>
      </w:r>
      <w:r>
        <w:rPr>
          <w:rFonts w:ascii="Times New Roman" w:hAnsi="Times New Roman" w:cs="Times New Roman"/>
          <w:sz w:val="24"/>
          <w:szCs w:val="24"/>
        </w:rPr>
        <w:t>olicies</w:t>
      </w:r>
    </w:p>
    <w:p w:rsidR="009D22F5" w:rsidRDefault="009D22F5" w:rsidP="009D22F5">
      <w:pPr>
        <w:autoSpaceDE w:val="0"/>
        <w:autoSpaceDN w:val="0"/>
        <w:adjustRightInd w:val="0"/>
        <w:spacing w:before="6" w:after="0" w:line="280" w:lineRule="exact"/>
        <w:rPr>
          <w:rFonts w:ascii="Times New Roman" w:hAnsi="Times New Roman" w:cs="Times New Roman"/>
          <w:sz w:val="28"/>
          <w:szCs w:val="28"/>
        </w:rPr>
      </w:pPr>
    </w:p>
    <w:p w:rsidR="001A4227" w:rsidRPr="001A4227" w:rsidRDefault="009D22F5">
      <w:pPr>
        <w:pStyle w:val="ListParagraph"/>
        <w:numPr>
          <w:ilvl w:val="0"/>
          <w:numId w:val="4"/>
        </w:numPr>
        <w:autoSpaceDE w:val="0"/>
        <w:autoSpaceDN w:val="0"/>
        <w:adjustRightInd w:val="0"/>
        <w:spacing w:after="0" w:line="246" w:lineRule="auto"/>
        <w:ind w:right="177"/>
        <w:rPr>
          <w:ins w:id="130" w:author="Phillip Zerzan" w:date="2017-11-07T09:49:00Z"/>
          <w:rFonts w:ascii="Times New Roman" w:hAnsi="Times New Roman" w:cs="Times New Roman"/>
          <w:sz w:val="24"/>
          <w:szCs w:val="24"/>
          <w:rPrChange w:id="131" w:author="Phillip Zerzan" w:date="2017-11-07T09:49:00Z">
            <w:rPr>
              <w:ins w:id="132" w:author="Phillip Zerzan" w:date="2017-11-07T09:49:00Z"/>
            </w:rPr>
          </w:rPrChange>
        </w:rPr>
        <w:pPrChange w:id="133" w:author="Phillip Zerzan" w:date="2017-11-07T09:49:00Z">
          <w:pPr>
            <w:autoSpaceDE w:val="0"/>
            <w:autoSpaceDN w:val="0"/>
            <w:adjustRightInd w:val="0"/>
            <w:spacing w:after="0" w:line="246" w:lineRule="auto"/>
            <w:ind w:left="680" w:right="177"/>
          </w:pPr>
        </w:pPrChange>
      </w:pPr>
      <w:del w:id="134" w:author="Phillip Zerzan" w:date="2017-11-07T09:49:00Z">
        <w:r w:rsidRPr="001A4227" w:rsidDel="001A4227">
          <w:rPr>
            <w:rFonts w:ascii="Times New Roman" w:hAnsi="Times New Roman" w:cs="Times New Roman"/>
            <w:sz w:val="24"/>
            <w:szCs w:val="24"/>
            <w:rPrChange w:id="135" w:author="Phillip Zerzan" w:date="2017-11-07T09:49:00Z">
              <w:rPr/>
            </w:rPrChange>
          </w:rPr>
          <w:delText xml:space="preserve">1.     </w:delText>
        </w:r>
        <w:r w:rsidRPr="001A4227" w:rsidDel="001A4227">
          <w:rPr>
            <w:rFonts w:ascii="Times New Roman" w:hAnsi="Times New Roman" w:cs="Times New Roman"/>
            <w:spacing w:val="35"/>
            <w:sz w:val="24"/>
            <w:szCs w:val="24"/>
            <w:rPrChange w:id="136" w:author="Phillip Zerzan" w:date="2017-11-07T09:49:00Z">
              <w:rPr>
                <w:spacing w:val="35"/>
              </w:rPr>
            </w:rPrChange>
          </w:rPr>
          <w:delText xml:space="preserve"> </w:delText>
        </w:r>
      </w:del>
      <w:r w:rsidRPr="001A4227">
        <w:rPr>
          <w:rFonts w:ascii="Times New Roman" w:hAnsi="Times New Roman" w:cs="Times New Roman"/>
          <w:sz w:val="24"/>
          <w:szCs w:val="24"/>
          <w:rPrChange w:id="137" w:author="Phillip Zerzan" w:date="2017-11-07T09:49:00Z">
            <w:rPr/>
          </w:rPrChange>
        </w:rPr>
        <w:t>Non-Colle</w:t>
      </w:r>
      <w:r w:rsidRPr="001A4227">
        <w:rPr>
          <w:rFonts w:ascii="Times New Roman" w:hAnsi="Times New Roman" w:cs="Times New Roman"/>
          <w:spacing w:val="-3"/>
          <w:sz w:val="24"/>
          <w:szCs w:val="24"/>
          <w:rPrChange w:id="138" w:author="Phillip Zerzan" w:date="2017-11-07T09:49:00Z">
            <w:rPr>
              <w:spacing w:val="-3"/>
            </w:rPr>
          </w:rPrChange>
        </w:rPr>
        <w:t>g</w:t>
      </w:r>
      <w:r w:rsidRPr="001A4227">
        <w:rPr>
          <w:rFonts w:ascii="Times New Roman" w:hAnsi="Times New Roman" w:cs="Times New Roman"/>
          <w:sz w:val="24"/>
          <w:szCs w:val="24"/>
          <w:rPrChange w:id="139" w:author="Phillip Zerzan" w:date="2017-11-07T09:49:00Z">
            <w:rPr/>
          </w:rPrChange>
        </w:rPr>
        <w:t>e f</w:t>
      </w:r>
      <w:r w:rsidRPr="001A4227">
        <w:rPr>
          <w:rFonts w:ascii="Times New Roman" w:hAnsi="Times New Roman" w:cs="Times New Roman"/>
          <w:spacing w:val="-3"/>
          <w:sz w:val="24"/>
          <w:szCs w:val="24"/>
          <w:rPrChange w:id="140" w:author="Phillip Zerzan" w:date="2017-11-07T09:49:00Z">
            <w:rPr>
              <w:spacing w:val="-3"/>
            </w:rPr>
          </w:rPrChange>
        </w:rPr>
        <w:t>a</w:t>
      </w:r>
      <w:r w:rsidRPr="001A4227">
        <w:rPr>
          <w:rFonts w:ascii="Times New Roman" w:hAnsi="Times New Roman" w:cs="Times New Roman"/>
          <w:sz w:val="24"/>
          <w:szCs w:val="24"/>
          <w:rPrChange w:id="141" w:author="Phillip Zerzan" w:date="2017-11-07T09:49:00Z">
            <w:rPr/>
          </w:rPrChange>
        </w:rPr>
        <w:t>cility</w:t>
      </w:r>
      <w:r w:rsidRPr="001A4227">
        <w:rPr>
          <w:rFonts w:ascii="Times New Roman" w:hAnsi="Times New Roman" w:cs="Times New Roman"/>
          <w:spacing w:val="-6"/>
          <w:sz w:val="24"/>
          <w:szCs w:val="24"/>
          <w:rPrChange w:id="142" w:author="Phillip Zerzan" w:date="2017-11-07T09:49:00Z">
            <w:rPr>
              <w:spacing w:val="-6"/>
            </w:rPr>
          </w:rPrChange>
        </w:rPr>
        <w:t xml:space="preserve"> </w:t>
      </w:r>
      <w:r w:rsidRPr="001A4227">
        <w:rPr>
          <w:rFonts w:ascii="Times New Roman" w:hAnsi="Times New Roman" w:cs="Times New Roman"/>
          <w:sz w:val="24"/>
          <w:szCs w:val="24"/>
          <w:rPrChange w:id="143" w:author="Phillip Zerzan" w:date="2017-11-07T09:49:00Z">
            <w:rPr/>
          </w:rPrChange>
        </w:rPr>
        <w:t xml:space="preserve">users will be </w:t>
      </w:r>
      <w:r w:rsidRPr="001A4227">
        <w:rPr>
          <w:rFonts w:ascii="Times New Roman" w:hAnsi="Times New Roman" w:cs="Times New Roman"/>
          <w:spacing w:val="-2"/>
          <w:sz w:val="24"/>
          <w:szCs w:val="24"/>
          <w:rPrChange w:id="144" w:author="Phillip Zerzan" w:date="2017-11-07T09:49:00Z">
            <w:rPr>
              <w:spacing w:val="-2"/>
            </w:rPr>
          </w:rPrChange>
        </w:rPr>
        <w:t>c</w:t>
      </w:r>
      <w:r w:rsidRPr="001A4227">
        <w:rPr>
          <w:rFonts w:ascii="Times New Roman" w:hAnsi="Times New Roman" w:cs="Times New Roman"/>
          <w:sz w:val="24"/>
          <w:szCs w:val="24"/>
          <w:rPrChange w:id="145" w:author="Phillip Zerzan" w:date="2017-11-07T09:49:00Z">
            <w:rPr/>
          </w:rPrChange>
        </w:rPr>
        <w:t>har</w:t>
      </w:r>
      <w:r w:rsidRPr="001A4227">
        <w:rPr>
          <w:rFonts w:ascii="Times New Roman" w:hAnsi="Times New Roman" w:cs="Times New Roman"/>
          <w:spacing w:val="-4"/>
          <w:sz w:val="24"/>
          <w:szCs w:val="24"/>
          <w:rPrChange w:id="146" w:author="Phillip Zerzan" w:date="2017-11-07T09:49:00Z">
            <w:rPr>
              <w:spacing w:val="-4"/>
            </w:rPr>
          </w:rPrChange>
        </w:rPr>
        <w:t>g</w:t>
      </w:r>
      <w:r w:rsidRPr="001A4227">
        <w:rPr>
          <w:rFonts w:ascii="Times New Roman" w:hAnsi="Times New Roman" w:cs="Times New Roman"/>
          <w:sz w:val="24"/>
          <w:szCs w:val="24"/>
          <w:rPrChange w:id="147" w:author="Phillip Zerzan" w:date="2017-11-07T09:49:00Z">
            <w:rPr/>
          </w:rPrChange>
        </w:rPr>
        <w:t xml:space="preserve">ed </w:t>
      </w:r>
      <w:ins w:id="148" w:author="Phillip Zerzan" w:date="2017-11-07T09:47:00Z">
        <w:r w:rsidR="001A4227" w:rsidRPr="001A4227">
          <w:rPr>
            <w:rFonts w:ascii="Times New Roman" w:hAnsi="Times New Roman" w:cs="Times New Roman"/>
            <w:sz w:val="24"/>
            <w:szCs w:val="24"/>
            <w:rPrChange w:id="149" w:author="Phillip Zerzan" w:date="2017-11-07T09:49:00Z">
              <w:rPr/>
            </w:rPrChange>
          </w:rPr>
          <w:t xml:space="preserve">reasonable costs </w:t>
        </w:r>
      </w:ins>
    </w:p>
    <w:p w:rsidR="009D22F5" w:rsidRPr="001A4227" w:rsidRDefault="009D22F5">
      <w:pPr>
        <w:pStyle w:val="ListParagraph"/>
        <w:numPr>
          <w:ilvl w:val="0"/>
          <w:numId w:val="4"/>
        </w:numPr>
        <w:autoSpaceDE w:val="0"/>
        <w:autoSpaceDN w:val="0"/>
        <w:adjustRightInd w:val="0"/>
        <w:spacing w:after="0" w:line="246" w:lineRule="auto"/>
        <w:ind w:right="177"/>
        <w:rPr>
          <w:rFonts w:ascii="Times New Roman" w:hAnsi="Times New Roman" w:cs="Times New Roman"/>
          <w:sz w:val="24"/>
          <w:szCs w:val="24"/>
          <w:rPrChange w:id="150" w:author="Phillip Zerzan" w:date="2017-11-07T09:49:00Z">
            <w:rPr/>
          </w:rPrChange>
        </w:rPr>
        <w:pPrChange w:id="151" w:author="Phillip Zerzan" w:date="2017-11-07T09:49:00Z">
          <w:pPr>
            <w:autoSpaceDE w:val="0"/>
            <w:autoSpaceDN w:val="0"/>
            <w:adjustRightInd w:val="0"/>
            <w:spacing w:after="0" w:line="246" w:lineRule="auto"/>
            <w:ind w:left="680" w:right="177"/>
          </w:pPr>
        </w:pPrChange>
      </w:pPr>
      <w:proofErr w:type="gramStart"/>
      <w:r w:rsidRPr="001A4227">
        <w:rPr>
          <w:rFonts w:ascii="Times New Roman" w:hAnsi="Times New Roman" w:cs="Times New Roman"/>
          <w:sz w:val="24"/>
          <w:szCs w:val="24"/>
          <w:rPrChange w:id="152" w:author="Phillip Zerzan" w:date="2017-11-07T09:49:00Z">
            <w:rPr/>
          </w:rPrChange>
        </w:rPr>
        <w:lastRenderedPageBreak/>
        <w:t>for</w:t>
      </w:r>
      <w:proofErr w:type="gramEnd"/>
      <w:r w:rsidRPr="001A4227">
        <w:rPr>
          <w:rFonts w:ascii="Times New Roman" w:hAnsi="Times New Roman" w:cs="Times New Roman"/>
          <w:spacing w:val="-2"/>
          <w:sz w:val="24"/>
          <w:szCs w:val="24"/>
          <w:rPrChange w:id="153" w:author="Phillip Zerzan" w:date="2017-11-07T09:49:00Z">
            <w:rPr>
              <w:spacing w:val="-2"/>
            </w:rPr>
          </w:rPrChange>
        </w:rPr>
        <w:t xml:space="preserve"> </w:t>
      </w:r>
      <w:r w:rsidRPr="001A4227">
        <w:rPr>
          <w:rFonts w:ascii="Times New Roman" w:hAnsi="Times New Roman" w:cs="Times New Roman"/>
          <w:sz w:val="24"/>
          <w:szCs w:val="24"/>
          <w:rPrChange w:id="154" w:author="Phillip Zerzan" w:date="2017-11-07T09:49:00Z">
            <w:rPr/>
          </w:rPrChange>
        </w:rPr>
        <w:t>expenses rel</w:t>
      </w:r>
      <w:r w:rsidRPr="001A4227">
        <w:rPr>
          <w:rFonts w:ascii="Times New Roman" w:hAnsi="Times New Roman" w:cs="Times New Roman"/>
          <w:spacing w:val="-3"/>
          <w:sz w:val="24"/>
          <w:szCs w:val="24"/>
          <w:rPrChange w:id="155" w:author="Phillip Zerzan" w:date="2017-11-07T09:49:00Z">
            <w:rPr>
              <w:spacing w:val="-3"/>
            </w:rPr>
          </w:rPrChange>
        </w:rPr>
        <w:t>a</w:t>
      </w:r>
      <w:r w:rsidRPr="001A4227">
        <w:rPr>
          <w:rFonts w:ascii="Times New Roman" w:hAnsi="Times New Roman" w:cs="Times New Roman"/>
          <w:sz w:val="24"/>
          <w:szCs w:val="24"/>
          <w:rPrChange w:id="156" w:author="Phillip Zerzan" w:date="2017-11-07T09:49:00Z">
            <w:rPr/>
          </w:rPrChange>
        </w:rPr>
        <w:t>ted to personn</w:t>
      </w:r>
      <w:r w:rsidRPr="001A4227">
        <w:rPr>
          <w:rFonts w:ascii="Times New Roman" w:hAnsi="Times New Roman" w:cs="Times New Roman"/>
          <w:spacing w:val="-2"/>
          <w:sz w:val="24"/>
          <w:szCs w:val="24"/>
          <w:rPrChange w:id="157" w:author="Phillip Zerzan" w:date="2017-11-07T09:49:00Z">
            <w:rPr>
              <w:spacing w:val="-2"/>
            </w:rPr>
          </w:rPrChange>
        </w:rPr>
        <w:t>e</w:t>
      </w:r>
      <w:r w:rsidRPr="001A4227">
        <w:rPr>
          <w:rFonts w:ascii="Times New Roman" w:hAnsi="Times New Roman" w:cs="Times New Roman"/>
          <w:sz w:val="24"/>
          <w:szCs w:val="24"/>
          <w:rPrChange w:id="158" w:author="Phillip Zerzan" w:date="2017-11-07T09:49:00Z">
            <w:rPr/>
          </w:rPrChange>
        </w:rPr>
        <w:t>l and equipment r</w:t>
      </w:r>
      <w:r w:rsidRPr="001A4227">
        <w:rPr>
          <w:rFonts w:ascii="Times New Roman" w:hAnsi="Times New Roman" w:cs="Times New Roman"/>
          <w:spacing w:val="-3"/>
          <w:sz w:val="24"/>
          <w:szCs w:val="24"/>
          <w:rPrChange w:id="159" w:author="Phillip Zerzan" w:date="2017-11-07T09:49:00Z">
            <w:rPr>
              <w:spacing w:val="-3"/>
            </w:rPr>
          </w:rPrChange>
        </w:rPr>
        <w:t>e</w:t>
      </w:r>
      <w:r w:rsidRPr="001A4227">
        <w:rPr>
          <w:rFonts w:ascii="Times New Roman" w:hAnsi="Times New Roman" w:cs="Times New Roman"/>
          <w:sz w:val="24"/>
          <w:szCs w:val="24"/>
          <w:rPrChange w:id="160" w:author="Phillip Zerzan" w:date="2017-11-07T09:49:00Z">
            <w:rPr/>
          </w:rPrChange>
        </w:rPr>
        <w:t xml:space="preserve">quired to conduct the </w:t>
      </w:r>
      <w:r w:rsidRPr="001A4227">
        <w:rPr>
          <w:rFonts w:ascii="Times New Roman" w:hAnsi="Times New Roman" w:cs="Times New Roman"/>
          <w:spacing w:val="-2"/>
          <w:sz w:val="24"/>
          <w:szCs w:val="24"/>
          <w:rPrChange w:id="161" w:author="Phillip Zerzan" w:date="2017-11-07T09:49:00Z">
            <w:rPr>
              <w:spacing w:val="-2"/>
            </w:rPr>
          </w:rPrChange>
        </w:rPr>
        <w:t>a</w:t>
      </w:r>
      <w:r w:rsidRPr="001A4227">
        <w:rPr>
          <w:rFonts w:ascii="Times New Roman" w:hAnsi="Times New Roman" w:cs="Times New Roman"/>
          <w:sz w:val="24"/>
          <w:szCs w:val="24"/>
          <w:rPrChange w:id="162" w:author="Phillip Zerzan" w:date="2017-11-07T09:49:00Z">
            <w:rPr/>
          </w:rPrChange>
        </w:rPr>
        <w:t>ctivity</w:t>
      </w:r>
      <w:r w:rsidRPr="001A4227">
        <w:rPr>
          <w:rFonts w:ascii="Times New Roman" w:hAnsi="Times New Roman" w:cs="Times New Roman"/>
          <w:spacing w:val="-6"/>
          <w:sz w:val="24"/>
          <w:szCs w:val="24"/>
          <w:rPrChange w:id="163" w:author="Phillip Zerzan" w:date="2017-11-07T09:49:00Z">
            <w:rPr>
              <w:spacing w:val="-6"/>
            </w:rPr>
          </w:rPrChange>
        </w:rPr>
        <w:t xml:space="preserve"> </w:t>
      </w:r>
      <w:r w:rsidRPr="001A4227">
        <w:rPr>
          <w:rFonts w:ascii="Times New Roman" w:hAnsi="Times New Roman" w:cs="Times New Roman"/>
          <w:sz w:val="24"/>
          <w:szCs w:val="24"/>
          <w:rPrChange w:id="164" w:author="Phillip Zerzan" w:date="2017-11-07T09:49:00Z">
            <w:rPr/>
          </w:rPrChange>
        </w:rPr>
        <w:t>plus appropri</w:t>
      </w:r>
      <w:r w:rsidRPr="001A4227">
        <w:rPr>
          <w:rFonts w:ascii="Times New Roman" w:hAnsi="Times New Roman" w:cs="Times New Roman"/>
          <w:spacing w:val="-2"/>
          <w:sz w:val="24"/>
          <w:szCs w:val="24"/>
          <w:rPrChange w:id="165" w:author="Phillip Zerzan" w:date="2017-11-07T09:49:00Z">
            <w:rPr>
              <w:spacing w:val="-2"/>
            </w:rPr>
          </w:rPrChange>
        </w:rPr>
        <w:t>a</w:t>
      </w:r>
      <w:r w:rsidRPr="001A4227">
        <w:rPr>
          <w:rFonts w:ascii="Times New Roman" w:hAnsi="Times New Roman" w:cs="Times New Roman"/>
          <w:sz w:val="24"/>
          <w:szCs w:val="24"/>
          <w:rPrChange w:id="166" w:author="Phillip Zerzan" w:date="2017-11-07T09:49:00Z">
            <w:rPr/>
          </w:rPrChange>
        </w:rPr>
        <w:t>te f</w:t>
      </w:r>
      <w:r w:rsidRPr="001A4227">
        <w:rPr>
          <w:rFonts w:ascii="Times New Roman" w:hAnsi="Times New Roman" w:cs="Times New Roman"/>
          <w:spacing w:val="-2"/>
          <w:sz w:val="24"/>
          <w:szCs w:val="24"/>
          <w:rPrChange w:id="167" w:author="Phillip Zerzan" w:date="2017-11-07T09:49:00Z">
            <w:rPr>
              <w:spacing w:val="-2"/>
            </w:rPr>
          </w:rPrChange>
        </w:rPr>
        <w:t>e</w:t>
      </w:r>
      <w:r w:rsidRPr="001A4227">
        <w:rPr>
          <w:rFonts w:ascii="Times New Roman" w:hAnsi="Times New Roman" w:cs="Times New Roman"/>
          <w:sz w:val="24"/>
          <w:szCs w:val="24"/>
          <w:rPrChange w:id="168" w:author="Phillip Zerzan" w:date="2017-11-07T09:49:00Z">
            <w:rPr/>
          </w:rPrChange>
        </w:rPr>
        <w:t>es for</w:t>
      </w:r>
      <w:r w:rsidRPr="001A4227">
        <w:rPr>
          <w:rFonts w:ascii="Times New Roman" w:hAnsi="Times New Roman" w:cs="Times New Roman"/>
          <w:spacing w:val="-2"/>
          <w:sz w:val="24"/>
          <w:szCs w:val="24"/>
          <w:rPrChange w:id="169" w:author="Phillip Zerzan" w:date="2017-11-07T09:49:00Z">
            <w:rPr>
              <w:spacing w:val="-2"/>
            </w:rPr>
          </w:rPrChange>
        </w:rPr>
        <w:t xml:space="preserve"> </w:t>
      </w:r>
      <w:r w:rsidRPr="001A4227">
        <w:rPr>
          <w:rFonts w:ascii="Times New Roman" w:hAnsi="Times New Roman" w:cs="Times New Roman"/>
          <w:sz w:val="24"/>
          <w:szCs w:val="24"/>
          <w:rPrChange w:id="170" w:author="Phillip Zerzan" w:date="2017-11-07T09:49:00Z">
            <w:rPr/>
          </w:rPrChange>
        </w:rPr>
        <w:t>the spe</w:t>
      </w:r>
      <w:r w:rsidRPr="001A4227">
        <w:rPr>
          <w:rFonts w:ascii="Times New Roman" w:hAnsi="Times New Roman" w:cs="Times New Roman"/>
          <w:spacing w:val="-2"/>
          <w:sz w:val="24"/>
          <w:szCs w:val="24"/>
          <w:rPrChange w:id="171" w:author="Phillip Zerzan" w:date="2017-11-07T09:49:00Z">
            <w:rPr>
              <w:spacing w:val="-2"/>
            </w:rPr>
          </w:rPrChange>
        </w:rPr>
        <w:t>c</w:t>
      </w:r>
      <w:r w:rsidRPr="001A4227">
        <w:rPr>
          <w:rFonts w:ascii="Times New Roman" w:hAnsi="Times New Roman" w:cs="Times New Roman"/>
          <w:sz w:val="24"/>
          <w:szCs w:val="24"/>
          <w:rPrChange w:id="172" w:author="Phillip Zerzan" w:date="2017-11-07T09:49:00Z">
            <w:rPr/>
          </w:rPrChange>
        </w:rPr>
        <w:t>ific f</w:t>
      </w:r>
      <w:r w:rsidRPr="001A4227">
        <w:rPr>
          <w:rFonts w:ascii="Times New Roman" w:hAnsi="Times New Roman" w:cs="Times New Roman"/>
          <w:spacing w:val="-2"/>
          <w:sz w:val="24"/>
          <w:szCs w:val="24"/>
          <w:rPrChange w:id="173" w:author="Phillip Zerzan" w:date="2017-11-07T09:49:00Z">
            <w:rPr>
              <w:spacing w:val="-2"/>
            </w:rPr>
          </w:rPrChange>
        </w:rPr>
        <w:t>a</w:t>
      </w:r>
      <w:r w:rsidRPr="001A4227">
        <w:rPr>
          <w:rFonts w:ascii="Times New Roman" w:hAnsi="Times New Roman" w:cs="Times New Roman"/>
          <w:sz w:val="24"/>
          <w:szCs w:val="24"/>
          <w:rPrChange w:id="174" w:author="Phillip Zerzan" w:date="2017-11-07T09:49:00Z">
            <w:rPr/>
          </w:rPrChange>
        </w:rPr>
        <w:t>cility</w:t>
      </w:r>
      <w:r w:rsidRPr="001A4227">
        <w:rPr>
          <w:rFonts w:ascii="Times New Roman" w:hAnsi="Times New Roman" w:cs="Times New Roman"/>
          <w:spacing w:val="-6"/>
          <w:sz w:val="24"/>
          <w:szCs w:val="24"/>
          <w:rPrChange w:id="175" w:author="Phillip Zerzan" w:date="2017-11-07T09:49:00Z">
            <w:rPr>
              <w:spacing w:val="-6"/>
            </w:rPr>
          </w:rPrChange>
        </w:rPr>
        <w:t xml:space="preserve"> </w:t>
      </w:r>
      <w:r w:rsidRPr="001A4227">
        <w:rPr>
          <w:rFonts w:ascii="Times New Roman" w:hAnsi="Times New Roman" w:cs="Times New Roman"/>
          <w:sz w:val="24"/>
          <w:szCs w:val="24"/>
          <w:rPrChange w:id="176" w:author="Phillip Zerzan" w:date="2017-11-07T09:49:00Z">
            <w:rPr/>
          </w:rPrChange>
        </w:rPr>
        <w:t xml:space="preserve">used.  The </w:t>
      </w:r>
      <w:r w:rsidRPr="001A4227">
        <w:rPr>
          <w:rFonts w:ascii="Times New Roman" w:hAnsi="Times New Roman" w:cs="Times New Roman"/>
          <w:spacing w:val="-3"/>
          <w:sz w:val="24"/>
          <w:szCs w:val="24"/>
          <w:rPrChange w:id="177" w:author="Phillip Zerzan" w:date="2017-11-07T09:49:00Z">
            <w:rPr>
              <w:spacing w:val="-3"/>
            </w:rPr>
          </w:rPrChange>
        </w:rPr>
        <w:t>c</w:t>
      </w:r>
      <w:r w:rsidRPr="001A4227">
        <w:rPr>
          <w:rFonts w:ascii="Times New Roman" w:hAnsi="Times New Roman" w:cs="Times New Roman"/>
          <w:sz w:val="24"/>
          <w:szCs w:val="24"/>
          <w:rPrChange w:id="178" w:author="Phillip Zerzan" w:date="2017-11-07T09:49:00Z">
            <w:rPr/>
          </w:rPrChange>
        </w:rPr>
        <w:t>urr</w:t>
      </w:r>
      <w:r w:rsidRPr="001A4227">
        <w:rPr>
          <w:rFonts w:ascii="Times New Roman" w:hAnsi="Times New Roman" w:cs="Times New Roman"/>
          <w:spacing w:val="-4"/>
          <w:sz w:val="24"/>
          <w:szCs w:val="24"/>
          <w:rPrChange w:id="179" w:author="Phillip Zerzan" w:date="2017-11-07T09:49:00Z">
            <w:rPr>
              <w:spacing w:val="-4"/>
            </w:rPr>
          </w:rPrChange>
        </w:rPr>
        <w:t>e</w:t>
      </w:r>
      <w:r w:rsidRPr="001A4227">
        <w:rPr>
          <w:rFonts w:ascii="Times New Roman" w:hAnsi="Times New Roman" w:cs="Times New Roman"/>
          <w:sz w:val="24"/>
          <w:szCs w:val="24"/>
          <w:rPrChange w:id="180" w:author="Phillip Zerzan" w:date="2017-11-07T09:49:00Z">
            <w:rPr/>
          </w:rPrChange>
        </w:rPr>
        <w:t>nt fee</w:t>
      </w:r>
      <w:r w:rsidRPr="001A4227">
        <w:rPr>
          <w:rFonts w:ascii="Times New Roman" w:hAnsi="Times New Roman" w:cs="Times New Roman"/>
          <w:spacing w:val="-3"/>
          <w:sz w:val="24"/>
          <w:szCs w:val="24"/>
          <w:rPrChange w:id="181" w:author="Phillip Zerzan" w:date="2017-11-07T09:49:00Z">
            <w:rPr>
              <w:spacing w:val="-3"/>
            </w:rPr>
          </w:rPrChange>
        </w:rPr>
        <w:t xml:space="preserve"> </w:t>
      </w:r>
      <w:r w:rsidRPr="001A4227">
        <w:rPr>
          <w:rFonts w:ascii="Times New Roman" w:hAnsi="Times New Roman" w:cs="Times New Roman"/>
          <w:sz w:val="24"/>
          <w:szCs w:val="24"/>
          <w:rPrChange w:id="182" w:author="Phillip Zerzan" w:date="2017-11-07T09:49:00Z">
            <w:rPr/>
          </w:rPrChange>
        </w:rPr>
        <w:t>schedule will apply</w:t>
      </w:r>
      <w:r w:rsidRPr="001A4227">
        <w:rPr>
          <w:rFonts w:ascii="Times New Roman" w:hAnsi="Times New Roman" w:cs="Times New Roman"/>
          <w:spacing w:val="-7"/>
          <w:sz w:val="24"/>
          <w:szCs w:val="24"/>
          <w:rPrChange w:id="183" w:author="Phillip Zerzan" w:date="2017-11-07T09:49:00Z">
            <w:rPr>
              <w:spacing w:val="-7"/>
            </w:rPr>
          </w:rPrChange>
        </w:rPr>
        <w:t xml:space="preserve"> </w:t>
      </w:r>
      <w:r w:rsidRPr="001A4227">
        <w:rPr>
          <w:rFonts w:ascii="Times New Roman" w:hAnsi="Times New Roman" w:cs="Times New Roman"/>
          <w:sz w:val="24"/>
          <w:szCs w:val="24"/>
          <w:rPrChange w:id="184" w:author="Phillip Zerzan" w:date="2017-11-07T09:49:00Z">
            <w:rPr/>
          </w:rPrChange>
        </w:rPr>
        <w:t>to non-College</w:t>
      </w:r>
      <w:r w:rsidRPr="001A4227">
        <w:rPr>
          <w:rFonts w:ascii="Times New Roman" w:hAnsi="Times New Roman" w:cs="Times New Roman"/>
          <w:spacing w:val="-3"/>
          <w:sz w:val="24"/>
          <w:szCs w:val="24"/>
          <w:rPrChange w:id="185" w:author="Phillip Zerzan" w:date="2017-11-07T09:49:00Z">
            <w:rPr>
              <w:spacing w:val="-3"/>
            </w:rPr>
          </w:rPrChange>
        </w:rPr>
        <w:t xml:space="preserve"> </w:t>
      </w:r>
      <w:r w:rsidRPr="001A4227">
        <w:rPr>
          <w:rFonts w:ascii="Times New Roman" w:hAnsi="Times New Roman" w:cs="Times New Roman"/>
          <w:sz w:val="24"/>
          <w:szCs w:val="24"/>
          <w:rPrChange w:id="186" w:author="Phillip Zerzan" w:date="2017-11-07T09:49:00Z">
            <w:rPr/>
          </w:rPrChange>
        </w:rPr>
        <w:t>fa</w:t>
      </w:r>
      <w:r w:rsidRPr="001A4227">
        <w:rPr>
          <w:rFonts w:ascii="Times New Roman" w:hAnsi="Times New Roman" w:cs="Times New Roman"/>
          <w:spacing w:val="-3"/>
          <w:sz w:val="24"/>
          <w:szCs w:val="24"/>
          <w:rPrChange w:id="187" w:author="Phillip Zerzan" w:date="2017-11-07T09:49:00Z">
            <w:rPr>
              <w:spacing w:val="-3"/>
            </w:rPr>
          </w:rPrChange>
        </w:rPr>
        <w:t>c</w:t>
      </w:r>
      <w:r w:rsidRPr="001A4227">
        <w:rPr>
          <w:rFonts w:ascii="Times New Roman" w:hAnsi="Times New Roman" w:cs="Times New Roman"/>
          <w:sz w:val="24"/>
          <w:szCs w:val="24"/>
          <w:rPrChange w:id="188" w:author="Phillip Zerzan" w:date="2017-11-07T09:49:00Z">
            <w:rPr/>
          </w:rPrChange>
        </w:rPr>
        <w:t>ility</w:t>
      </w:r>
      <w:r w:rsidRPr="001A4227">
        <w:rPr>
          <w:rFonts w:ascii="Times New Roman" w:hAnsi="Times New Roman" w:cs="Times New Roman"/>
          <w:spacing w:val="-5"/>
          <w:sz w:val="24"/>
          <w:szCs w:val="24"/>
          <w:rPrChange w:id="189" w:author="Phillip Zerzan" w:date="2017-11-07T09:49:00Z">
            <w:rPr>
              <w:spacing w:val="-5"/>
            </w:rPr>
          </w:rPrChange>
        </w:rPr>
        <w:t xml:space="preserve"> </w:t>
      </w:r>
      <w:r w:rsidRPr="001A4227">
        <w:rPr>
          <w:rFonts w:ascii="Times New Roman" w:hAnsi="Times New Roman" w:cs="Times New Roman"/>
          <w:sz w:val="24"/>
          <w:szCs w:val="24"/>
          <w:rPrChange w:id="190" w:author="Phillip Zerzan" w:date="2017-11-07T09:49:00Z">
            <w:rPr/>
          </w:rPrChange>
        </w:rPr>
        <w:t>users</w:t>
      </w:r>
      <w:ins w:id="191" w:author="Phillip Zerzan" w:date="2017-11-07T09:52:00Z">
        <w:r w:rsidR="001A4227">
          <w:rPr>
            <w:rFonts w:ascii="Times New Roman" w:hAnsi="Times New Roman" w:cs="Times New Roman"/>
            <w:sz w:val="24"/>
            <w:szCs w:val="24"/>
          </w:rPr>
          <w:t xml:space="preserve"> and provide proof of general liability insurance when required.</w:t>
        </w:r>
      </w:ins>
      <w:del w:id="192" w:author="Phillip Zerzan" w:date="2017-11-07T09:52:00Z">
        <w:r w:rsidRPr="001A4227" w:rsidDel="001A4227">
          <w:rPr>
            <w:rFonts w:ascii="Times New Roman" w:hAnsi="Times New Roman" w:cs="Times New Roman"/>
            <w:sz w:val="24"/>
            <w:szCs w:val="24"/>
            <w:rPrChange w:id="193" w:author="Phillip Zerzan" w:date="2017-11-07T09:49:00Z">
              <w:rPr/>
            </w:rPrChange>
          </w:rPr>
          <w:delText>.</w:delText>
        </w:r>
      </w:del>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0" w:right="193"/>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pacing w:val="35"/>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cility</w:t>
      </w:r>
      <w:r>
        <w:rPr>
          <w:rFonts w:ascii="Times New Roman" w:hAnsi="Times New Roman" w:cs="Times New Roman"/>
          <w:spacing w:val="-6"/>
          <w:sz w:val="24"/>
          <w:szCs w:val="24"/>
        </w:rPr>
        <w:t xml:space="preserve"> </w:t>
      </w:r>
      <w:r>
        <w:rPr>
          <w:rFonts w:ascii="Times New Roman" w:hAnsi="Times New Roman" w:cs="Times New Roman"/>
          <w:sz w:val="24"/>
          <w:szCs w:val="24"/>
        </w:rPr>
        <w:t>fe</w:t>
      </w:r>
      <w:r>
        <w:rPr>
          <w:rFonts w:ascii="Times New Roman" w:hAnsi="Times New Roman" w:cs="Times New Roman"/>
          <w:spacing w:val="-3"/>
          <w:sz w:val="24"/>
          <w:szCs w:val="24"/>
        </w:rPr>
        <w:t>e</w:t>
      </w:r>
      <w:r>
        <w:rPr>
          <w:rFonts w:ascii="Times New Roman" w:hAnsi="Times New Roman" w:cs="Times New Roman"/>
          <w:sz w:val="24"/>
          <w:szCs w:val="24"/>
        </w:rPr>
        <w:t>s and ch</w:t>
      </w:r>
      <w:r>
        <w:rPr>
          <w:rFonts w:ascii="Times New Roman" w:hAnsi="Times New Roman" w:cs="Times New Roman"/>
          <w:spacing w:val="-3"/>
          <w:sz w:val="24"/>
          <w:szCs w:val="24"/>
        </w:rPr>
        <w:t>a</w:t>
      </w:r>
      <w:r>
        <w:rPr>
          <w:rFonts w:ascii="Times New Roman" w:hAnsi="Times New Roman" w:cs="Times New Roman"/>
          <w:sz w:val="24"/>
          <w:szCs w:val="24"/>
        </w:rPr>
        <w:t>r</w:t>
      </w:r>
      <w:r>
        <w:rPr>
          <w:rFonts w:ascii="Times New Roman" w:hAnsi="Times New Roman" w:cs="Times New Roman"/>
          <w:spacing w:val="-4"/>
          <w:sz w:val="24"/>
          <w:szCs w:val="24"/>
        </w:rPr>
        <w:t>g</w:t>
      </w:r>
      <w:r>
        <w:rPr>
          <w:rFonts w:ascii="Times New Roman" w:hAnsi="Times New Roman" w:cs="Times New Roman"/>
          <w:sz w:val="24"/>
          <w:szCs w:val="24"/>
        </w:rPr>
        <w:t>es a</w:t>
      </w:r>
      <w:r>
        <w:rPr>
          <w:rFonts w:ascii="Times New Roman" w:hAnsi="Times New Roman" w:cs="Times New Roman"/>
          <w:spacing w:val="-4"/>
          <w:sz w:val="24"/>
          <w:szCs w:val="24"/>
        </w:rPr>
        <w:t>r</w:t>
      </w:r>
      <w:r>
        <w:rPr>
          <w:rFonts w:ascii="Times New Roman" w:hAnsi="Times New Roman" w:cs="Times New Roman"/>
          <w:sz w:val="24"/>
          <w:szCs w:val="24"/>
        </w:rPr>
        <w:t xml:space="preserve">e due </w:t>
      </w:r>
      <w:r>
        <w:rPr>
          <w:rFonts w:ascii="Times New Roman" w:hAnsi="Times New Roman" w:cs="Times New Roman"/>
          <w:spacing w:val="-3"/>
          <w:sz w:val="24"/>
          <w:szCs w:val="24"/>
        </w:rPr>
        <w:t>a</w:t>
      </w:r>
      <w:r>
        <w:rPr>
          <w:rFonts w:ascii="Times New Roman" w:hAnsi="Times New Roman" w:cs="Times New Roman"/>
          <w:sz w:val="24"/>
          <w:szCs w:val="24"/>
        </w:rPr>
        <w:t>nd pa</w:t>
      </w:r>
      <w:r>
        <w:rPr>
          <w:rFonts w:ascii="Times New Roman" w:hAnsi="Times New Roman" w:cs="Times New Roman"/>
          <w:spacing w:val="-8"/>
          <w:sz w:val="24"/>
          <w:szCs w:val="24"/>
        </w:rPr>
        <w:t>y</w:t>
      </w:r>
      <w:r>
        <w:rPr>
          <w:rFonts w:ascii="Times New Roman" w:hAnsi="Times New Roman" w:cs="Times New Roman"/>
          <w:sz w:val="24"/>
          <w:szCs w:val="24"/>
        </w:rPr>
        <w:t xml:space="preserve">able </w:t>
      </w:r>
      <w:r>
        <w:rPr>
          <w:rFonts w:ascii="Times New Roman" w:hAnsi="Times New Roman" w:cs="Times New Roman"/>
          <w:spacing w:val="-2"/>
          <w:sz w:val="24"/>
          <w:szCs w:val="24"/>
        </w:rPr>
        <w:t>f</w:t>
      </w:r>
      <w:r>
        <w:rPr>
          <w:rFonts w:ascii="Times New Roman" w:hAnsi="Times New Roman" w:cs="Times New Roman"/>
          <w:sz w:val="24"/>
          <w:szCs w:val="24"/>
        </w:rPr>
        <w:t>ive working</w:t>
      </w:r>
      <w:r>
        <w:rPr>
          <w:rFonts w:ascii="Times New Roman" w:hAnsi="Times New Roman" w:cs="Times New Roman"/>
          <w:spacing w:val="-4"/>
          <w:sz w:val="24"/>
          <w:szCs w:val="24"/>
        </w:rPr>
        <w:t xml:space="preserve"> </w:t>
      </w:r>
      <w:r>
        <w:rPr>
          <w:rFonts w:ascii="Times New Roman" w:hAnsi="Times New Roman" w:cs="Times New Roman"/>
          <w:sz w:val="24"/>
          <w:szCs w:val="24"/>
        </w:rPr>
        <w:t>da</w:t>
      </w:r>
      <w:r>
        <w:rPr>
          <w:rFonts w:ascii="Times New Roman" w:hAnsi="Times New Roman" w:cs="Times New Roman"/>
          <w:spacing w:val="-8"/>
          <w:sz w:val="24"/>
          <w:szCs w:val="24"/>
        </w:rPr>
        <w:t>y</w:t>
      </w:r>
      <w:r>
        <w:rPr>
          <w:rFonts w:ascii="Times New Roman" w:hAnsi="Times New Roman" w:cs="Times New Roman"/>
          <w:sz w:val="24"/>
          <w:szCs w:val="24"/>
        </w:rPr>
        <w:t>s prior to the ev</w:t>
      </w:r>
      <w:r>
        <w:rPr>
          <w:rFonts w:ascii="Times New Roman" w:hAnsi="Times New Roman" w:cs="Times New Roman"/>
          <w:spacing w:val="-3"/>
          <w:sz w:val="24"/>
          <w:szCs w:val="24"/>
        </w:rPr>
        <w:t>e</w:t>
      </w:r>
      <w:r>
        <w:rPr>
          <w:rFonts w:ascii="Times New Roman" w:hAnsi="Times New Roman" w:cs="Times New Roman"/>
          <w:sz w:val="24"/>
          <w:szCs w:val="24"/>
        </w:rPr>
        <w:t>nt.  A service</w:t>
      </w:r>
      <w:r>
        <w:rPr>
          <w:rFonts w:ascii="Times New Roman" w:hAnsi="Times New Roman" w:cs="Times New Roman"/>
          <w:spacing w:val="-3"/>
          <w:sz w:val="24"/>
          <w:szCs w:val="24"/>
        </w:rPr>
        <w:t xml:space="preserve"> </w:t>
      </w:r>
      <w:r>
        <w:rPr>
          <w:rFonts w:ascii="Times New Roman" w:hAnsi="Times New Roman" w:cs="Times New Roman"/>
          <w:sz w:val="24"/>
          <w:szCs w:val="24"/>
        </w:rPr>
        <w:t>cha</w:t>
      </w:r>
      <w:r>
        <w:rPr>
          <w:rFonts w:ascii="Times New Roman" w:hAnsi="Times New Roman" w:cs="Times New Roman"/>
          <w:spacing w:val="-3"/>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e will be applied to any</w:t>
      </w:r>
      <w:r>
        <w:rPr>
          <w:rFonts w:ascii="Times New Roman" w:hAnsi="Times New Roman" w:cs="Times New Roman"/>
          <w:spacing w:val="-9"/>
          <w:sz w:val="24"/>
          <w:szCs w:val="24"/>
        </w:rPr>
        <w:t xml:space="preserve"> </w:t>
      </w:r>
      <w:r>
        <w:rPr>
          <w:rFonts w:ascii="Times New Roman" w:hAnsi="Times New Roman" w:cs="Times New Roman"/>
          <w:sz w:val="24"/>
          <w:szCs w:val="24"/>
        </w:rPr>
        <w:t>ac</w:t>
      </w:r>
      <w:r>
        <w:rPr>
          <w:rFonts w:ascii="Times New Roman" w:hAnsi="Times New Roman" w:cs="Times New Roman"/>
          <w:spacing w:val="-3"/>
          <w:sz w:val="24"/>
          <w:szCs w:val="24"/>
        </w:rPr>
        <w:t>c</w:t>
      </w:r>
      <w:r>
        <w:rPr>
          <w:rFonts w:ascii="Times New Roman" w:hAnsi="Times New Roman" w:cs="Times New Roman"/>
          <w:sz w:val="24"/>
          <w:szCs w:val="24"/>
        </w:rPr>
        <w:t>ount not paid by</w:t>
      </w:r>
      <w:r>
        <w:rPr>
          <w:rFonts w:ascii="Times New Roman" w:hAnsi="Times New Roman" w:cs="Times New Roman"/>
          <w:spacing w:val="-7"/>
          <w:sz w:val="24"/>
          <w:szCs w:val="24"/>
        </w:rPr>
        <w:t xml:space="preserve"> </w:t>
      </w:r>
      <w:r>
        <w:rPr>
          <w:rFonts w:ascii="Times New Roman" w:hAnsi="Times New Roman" w:cs="Times New Roman"/>
          <w:sz w:val="24"/>
          <w:szCs w:val="24"/>
        </w:rPr>
        <w:t>the close of</w:t>
      </w:r>
      <w:r>
        <w:rPr>
          <w:rFonts w:ascii="Times New Roman" w:hAnsi="Times New Roman" w:cs="Times New Roman"/>
          <w:spacing w:val="-2"/>
          <w:sz w:val="24"/>
          <w:szCs w:val="24"/>
        </w:rPr>
        <w:t xml:space="preserve"> </w:t>
      </w:r>
      <w:r>
        <w:rPr>
          <w:rFonts w:ascii="Times New Roman" w:hAnsi="Times New Roman" w:cs="Times New Roman"/>
          <w:sz w:val="24"/>
          <w:szCs w:val="24"/>
        </w:rPr>
        <w:t>the month following the</w:t>
      </w:r>
      <w:r>
        <w:rPr>
          <w:rFonts w:ascii="Times New Roman" w:hAnsi="Times New Roman" w:cs="Times New Roman"/>
          <w:spacing w:val="-2"/>
          <w:sz w:val="24"/>
          <w:szCs w:val="24"/>
        </w:rPr>
        <w:t xml:space="preserve"> </w:t>
      </w:r>
      <w:r>
        <w:rPr>
          <w:rFonts w:ascii="Times New Roman" w:hAnsi="Times New Roman" w:cs="Times New Roman"/>
          <w:sz w:val="24"/>
          <w:szCs w:val="24"/>
        </w:rPr>
        <w:t>event.</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0" w:right="181"/>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pacing w:val="35"/>
          <w:sz w:val="24"/>
          <w:szCs w:val="24"/>
        </w:rPr>
        <w:t xml:space="preserve"> </w:t>
      </w:r>
      <w:r>
        <w:rPr>
          <w:rFonts w:ascii="Times New Roman" w:hAnsi="Times New Roman" w:cs="Times New Roman"/>
          <w:spacing w:val="-6"/>
          <w:sz w:val="24"/>
          <w:szCs w:val="24"/>
        </w:rPr>
        <w:t>I</w:t>
      </w:r>
      <w:r>
        <w:rPr>
          <w:rFonts w:ascii="Times New Roman" w:hAnsi="Times New Roman" w:cs="Times New Roman"/>
          <w:sz w:val="24"/>
          <w:szCs w:val="24"/>
        </w:rPr>
        <w:t xml:space="preserve">f a </w:t>
      </w:r>
      <w:r>
        <w:rPr>
          <w:rFonts w:ascii="Times New Roman" w:hAnsi="Times New Roman" w:cs="Times New Roman"/>
          <w:spacing w:val="-2"/>
          <w:sz w:val="24"/>
          <w:szCs w:val="24"/>
        </w:rPr>
        <w:t>f</w:t>
      </w:r>
      <w:r>
        <w:rPr>
          <w:rFonts w:ascii="Times New Roman" w:hAnsi="Times New Roman" w:cs="Times New Roman"/>
          <w:sz w:val="24"/>
          <w:szCs w:val="24"/>
        </w:rPr>
        <w:t>acility</w:t>
      </w:r>
      <w:r>
        <w:rPr>
          <w:rFonts w:ascii="Times New Roman" w:hAnsi="Times New Roman" w:cs="Times New Roman"/>
          <w:spacing w:val="-7"/>
          <w:sz w:val="24"/>
          <w:szCs w:val="24"/>
        </w:rPr>
        <w:t xml:space="preserve"> </w:t>
      </w:r>
      <w:r>
        <w:rPr>
          <w:rFonts w:ascii="Times New Roman" w:hAnsi="Times New Roman" w:cs="Times New Roman"/>
          <w:sz w:val="24"/>
          <w:szCs w:val="24"/>
        </w:rPr>
        <w:t>res</w:t>
      </w:r>
      <w:r>
        <w:rPr>
          <w:rFonts w:ascii="Times New Roman" w:hAnsi="Times New Roman" w:cs="Times New Roman"/>
          <w:spacing w:val="-2"/>
          <w:sz w:val="24"/>
          <w:szCs w:val="24"/>
        </w:rPr>
        <w:t>e</w:t>
      </w:r>
      <w:r>
        <w:rPr>
          <w:rFonts w:ascii="Times New Roman" w:hAnsi="Times New Roman" w:cs="Times New Roman"/>
          <w:sz w:val="24"/>
          <w:szCs w:val="24"/>
        </w:rPr>
        <w:t>rvation is can</w:t>
      </w:r>
      <w:r>
        <w:rPr>
          <w:rFonts w:ascii="Times New Roman" w:hAnsi="Times New Roman" w:cs="Times New Roman"/>
          <w:spacing w:val="-3"/>
          <w:sz w:val="24"/>
          <w:szCs w:val="24"/>
        </w:rPr>
        <w:t>c</w:t>
      </w:r>
      <w:r>
        <w:rPr>
          <w:rFonts w:ascii="Times New Roman" w:hAnsi="Times New Roman" w:cs="Times New Roman"/>
          <w:sz w:val="24"/>
          <w:szCs w:val="24"/>
        </w:rPr>
        <w:t xml:space="preserve">eled, the </w:t>
      </w:r>
      <w:r>
        <w:rPr>
          <w:rFonts w:ascii="Times New Roman" w:hAnsi="Times New Roman" w:cs="Times New Roman"/>
          <w:spacing w:val="-3"/>
          <w:sz w:val="24"/>
          <w:szCs w:val="24"/>
        </w:rPr>
        <w:t>e</w:t>
      </w:r>
      <w:r>
        <w:rPr>
          <w:rFonts w:ascii="Times New Roman" w:hAnsi="Times New Roman" w:cs="Times New Roman"/>
          <w:sz w:val="24"/>
          <w:szCs w:val="24"/>
        </w:rPr>
        <w:t>vent planner</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will be liable for </w:t>
      </w:r>
      <w:r>
        <w:rPr>
          <w:rFonts w:ascii="Times New Roman" w:hAnsi="Times New Roman" w:cs="Times New Roman"/>
          <w:spacing w:val="-3"/>
          <w:sz w:val="24"/>
          <w:szCs w:val="24"/>
        </w:rPr>
        <w:t>a</w:t>
      </w:r>
      <w:r>
        <w:rPr>
          <w:rFonts w:ascii="Times New Roman" w:hAnsi="Times New Roman" w:cs="Times New Roman"/>
          <w:sz w:val="24"/>
          <w:szCs w:val="24"/>
        </w:rPr>
        <w:t>ny</w:t>
      </w:r>
      <w:r>
        <w:rPr>
          <w:rFonts w:ascii="Times New Roman" w:hAnsi="Times New Roman" w:cs="Times New Roman"/>
          <w:spacing w:val="-7"/>
          <w:sz w:val="24"/>
          <w:szCs w:val="24"/>
        </w:rPr>
        <w:t xml:space="preserve"> </w:t>
      </w:r>
      <w:r>
        <w:rPr>
          <w:rFonts w:ascii="Times New Roman" w:hAnsi="Times New Roman" w:cs="Times New Roman"/>
          <w:sz w:val="24"/>
          <w:szCs w:val="24"/>
        </w:rPr>
        <w:t>and all expenses incu</w:t>
      </w:r>
      <w:r>
        <w:rPr>
          <w:rFonts w:ascii="Times New Roman" w:hAnsi="Times New Roman" w:cs="Times New Roman"/>
          <w:spacing w:val="-2"/>
          <w:sz w:val="24"/>
          <w:szCs w:val="24"/>
        </w:rPr>
        <w:t>r</w:t>
      </w:r>
      <w:r>
        <w:rPr>
          <w:rFonts w:ascii="Times New Roman" w:hAnsi="Times New Roman" w:cs="Times New Roman"/>
          <w:sz w:val="24"/>
          <w:szCs w:val="24"/>
        </w:rPr>
        <w:t>red by</w:t>
      </w:r>
      <w:r>
        <w:rPr>
          <w:rFonts w:ascii="Times New Roman" w:hAnsi="Times New Roman" w:cs="Times New Roman"/>
          <w:spacing w:val="-7"/>
          <w:sz w:val="24"/>
          <w:szCs w:val="24"/>
        </w:rPr>
        <w:t xml:space="preserve"> </w:t>
      </w:r>
      <w:r>
        <w:rPr>
          <w:rFonts w:ascii="Times New Roman" w:hAnsi="Times New Roman" w:cs="Times New Roman"/>
          <w:sz w:val="24"/>
          <w:szCs w:val="24"/>
        </w:rPr>
        <w:t>the Colle</w:t>
      </w:r>
      <w:r>
        <w:rPr>
          <w:rFonts w:ascii="Times New Roman" w:hAnsi="Times New Roman" w:cs="Times New Roman"/>
          <w:spacing w:val="-2"/>
          <w:sz w:val="24"/>
          <w:szCs w:val="24"/>
        </w:rPr>
        <w:t>g</w:t>
      </w:r>
      <w:r>
        <w:rPr>
          <w:rFonts w:ascii="Times New Roman" w:hAnsi="Times New Roman" w:cs="Times New Roman"/>
          <w:sz w:val="24"/>
          <w:szCs w:val="24"/>
        </w:rPr>
        <w:t>e in pr</w:t>
      </w:r>
      <w:r>
        <w:rPr>
          <w:rFonts w:ascii="Times New Roman" w:hAnsi="Times New Roman" w:cs="Times New Roman"/>
          <w:spacing w:val="-2"/>
          <w:sz w:val="24"/>
          <w:szCs w:val="24"/>
        </w:rPr>
        <w:t>e</w:t>
      </w:r>
      <w:r>
        <w:rPr>
          <w:rFonts w:ascii="Times New Roman" w:hAnsi="Times New Roman" w:cs="Times New Roman"/>
          <w:sz w:val="24"/>
          <w:szCs w:val="24"/>
        </w:rPr>
        <w:t>par</w:t>
      </w:r>
      <w:r>
        <w:rPr>
          <w:rFonts w:ascii="Times New Roman" w:hAnsi="Times New Roman" w:cs="Times New Roman"/>
          <w:spacing w:val="-3"/>
          <w:sz w:val="24"/>
          <w:szCs w:val="24"/>
        </w:rPr>
        <w:t>a</w:t>
      </w:r>
      <w:r>
        <w:rPr>
          <w:rFonts w:ascii="Times New Roman" w:hAnsi="Times New Roman" w:cs="Times New Roman"/>
          <w:sz w:val="24"/>
          <w:szCs w:val="24"/>
        </w:rPr>
        <w:t xml:space="preserve">tion for their </w:t>
      </w:r>
      <w:r>
        <w:rPr>
          <w:rFonts w:ascii="Times New Roman" w:hAnsi="Times New Roman" w:cs="Times New Roman"/>
          <w:spacing w:val="-2"/>
          <w:sz w:val="24"/>
          <w:szCs w:val="24"/>
        </w:rPr>
        <w:t>e</w:t>
      </w:r>
      <w:r>
        <w:rPr>
          <w:rFonts w:ascii="Times New Roman" w:hAnsi="Times New Roman" w:cs="Times New Roman"/>
          <w:sz w:val="24"/>
          <w:szCs w:val="24"/>
        </w:rPr>
        <w:t>vent.</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0" w:right="183"/>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pacing w:val="35"/>
          <w:sz w:val="24"/>
          <w:szCs w:val="24"/>
        </w:rPr>
        <w:t xml:space="preserve"> </w:t>
      </w:r>
      <w:r>
        <w:rPr>
          <w:rFonts w:ascii="Times New Roman" w:hAnsi="Times New Roman" w:cs="Times New Roman"/>
          <w:spacing w:val="-6"/>
          <w:sz w:val="24"/>
          <w:szCs w:val="24"/>
        </w:rPr>
        <w:t>I</w:t>
      </w:r>
      <w:r>
        <w:rPr>
          <w:rFonts w:ascii="Times New Roman" w:hAnsi="Times New Roman" w:cs="Times New Roman"/>
          <w:sz w:val="24"/>
          <w:szCs w:val="24"/>
        </w:rPr>
        <w:t>f the Colle</w:t>
      </w:r>
      <w:r>
        <w:rPr>
          <w:rFonts w:ascii="Times New Roman" w:hAnsi="Times New Roman" w:cs="Times New Roman"/>
          <w:spacing w:val="-3"/>
          <w:sz w:val="24"/>
          <w:szCs w:val="24"/>
        </w:rPr>
        <w:t>g</w:t>
      </w:r>
      <w:r>
        <w:rPr>
          <w:rFonts w:ascii="Times New Roman" w:hAnsi="Times New Roman" w:cs="Times New Roman"/>
          <w:sz w:val="24"/>
          <w:szCs w:val="24"/>
        </w:rPr>
        <w:t>e clos</w:t>
      </w:r>
      <w:r>
        <w:rPr>
          <w:rFonts w:ascii="Times New Roman" w:hAnsi="Times New Roman" w:cs="Times New Roman"/>
          <w:spacing w:val="-3"/>
          <w:sz w:val="24"/>
          <w:szCs w:val="24"/>
        </w:rPr>
        <w:t>e</w:t>
      </w:r>
      <w:r>
        <w:rPr>
          <w:rFonts w:ascii="Times New Roman" w:hAnsi="Times New Roman" w:cs="Times New Roman"/>
          <w:sz w:val="24"/>
          <w:szCs w:val="24"/>
        </w:rPr>
        <w:t>s due to adv</w:t>
      </w:r>
      <w:r>
        <w:rPr>
          <w:rFonts w:ascii="Times New Roman" w:hAnsi="Times New Roman" w:cs="Times New Roman"/>
          <w:spacing w:val="-2"/>
          <w:sz w:val="24"/>
          <w:szCs w:val="24"/>
        </w:rPr>
        <w:t>e</w:t>
      </w:r>
      <w:r>
        <w:rPr>
          <w:rFonts w:ascii="Times New Roman" w:hAnsi="Times New Roman" w:cs="Times New Roman"/>
          <w:sz w:val="24"/>
          <w:szCs w:val="24"/>
        </w:rPr>
        <w:t>rse w</w:t>
      </w:r>
      <w:r>
        <w:rPr>
          <w:rFonts w:ascii="Times New Roman" w:hAnsi="Times New Roman" w:cs="Times New Roman"/>
          <w:spacing w:val="-3"/>
          <w:sz w:val="24"/>
          <w:szCs w:val="24"/>
        </w:rPr>
        <w:t>e</w:t>
      </w:r>
      <w:r>
        <w:rPr>
          <w:rFonts w:ascii="Times New Roman" w:hAnsi="Times New Roman" w:cs="Times New Roman"/>
          <w:sz w:val="24"/>
          <w:szCs w:val="24"/>
        </w:rPr>
        <w:t>ather</w:t>
      </w:r>
      <w:r>
        <w:rPr>
          <w:rFonts w:ascii="Times New Roman" w:hAnsi="Times New Roman" w:cs="Times New Roman"/>
          <w:spacing w:val="-2"/>
          <w:sz w:val="24"/>
          <w:szCs w:val="24"/>
        </w:rPr>
        <w:t xml:space="preserve"> </w:t>
      </w:r>
      <w:r>
        <w:rPr>
          <w:rFonts w:ascii="Times New Roman" w:hAnsi="Times New Roman" w:cs="Times New Roman"/>
          <w:sz w:val="24"/>
          <w:szCs w:val="24"/>
        </w:rPr>
        <w:t>conditions, any</w:t>
      </w:r>
      <w:r>
        <w:rPr>
          <w:rFonts w:ascii="Times New Roman" w:hAnsi="Times New Roman" w:cs="Times New Roman"/>
          <w:spacing w:val="-7"/>
          <w:sz w:val="24"/>
          <w:szCs w:val="24"/>
        </w:rPr>
        <w:t xml:space="preserve"> </w:t>
      </w:r>
      <w:r>
        <w:rPr>
          <w:rFonts w:ascii="Times New Roman" w:hAnsi="Times New Roman" w:cs="Times New Roman"/>
          <w:sz w:val="24"/>
          <w:szCs w:val="24"/>
        </w:rPr>
        <w:t>monies paid to the College</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for </w:t>
      </w:r>
      <w:r>
        <w:rPr>
          <w:rFonts w:ascii="Times New Roman" w:hAnsi="Times New Roman" w:cs="Times New Roman"/>
          <w:spacing w:val="-2"/>
          <w:sz w:val="24"/>
          <w:szCs w:val="24"/>
        </w:rPr>
        <w:t>c</w:t>
      </w:r>
      <w:r>
        <w:rPr>
          <w:rFonts w:ascii="Times New Roman" w:hAnsi="Times New Roman" w:cs="Times New Roman"/>
          <w:sz w:val="24"/>
          <w:szCs w:val="24"/>
        </w:rPr>
        <w:t>anc</w:t>
      </w:r>
      <w:r>
        <w:rPr>
          <w:rFonts w:ascii="Times New Roman" w:hAnsi="Times New Roman" w:cs="Times New Roman"/>
          <w:spacing w:val="-3"/>
          <w:sz w:val="24"/>
          <w:szCs w:val="24"/>
        </w:rPr>
        <w:t>e</w:t>
      </w:r>
      <w:r>
        <w:rPr>
          <w:rFonts w:ascii="Times New Roman" w:hAnsi="Times New Roman" w:cs="Times New Roman"/>
          <w:sz w:val="24"/>
          <w:szCs w:val="24"/>
        </w:rPr>
        <w:t>led events will be r</w:t>
      </w:r>
      <w:r>
        <w:rPr>
          <w:rFonts w:ascii="Times New Roman" w:hAnsi="Times New Roman" w:cs="Times New Roman"/>
          <w:spacing w:val="-3"/>
          <w:sz w:val="24"/>
          <w:szCs w:val="24"/>
        </w:rPr>
        <w:t>e</w:t>
      </w:r>
      <w:r>
        <w:rPr>
          <w:rFonts w:ascii="Times New Roman" w:hAnsi="Times New Roman" w:cs="Times New Roman"/>
          <w:sz w:val="24"/>
          <w:szCs w:val="24"/>
        </w:rPr>
        <w:t>funded.</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0" w:lineRule="auto"/>
        <w:ind w:left="104" w:right="-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pacing w:val="35"/>
          <w:sz w:val="24"/>
          <w:szCs w:val="24"/>
        </w:rPr>
        <w:t xml:space="preserve"> </w:t>
      </w:r>
      <w:r>
        <w:rPr>
          <w:rFonts w:ascii="Times New Roman" w:hAnsi="Times New Roman" w:cs="Times New Roman"/>
          <w:sz w:val="24"/>
          <w:szCs w:val="24"/>
        </w:rPr>
        <w:t>All pa</w:t>
      </w:r>
      <w:r>
        <w:rPr>
          <w:rFonts w:ascii="Times New Roman" w:hAnsi="Times New Roman" w:cs="Times New Roman"/>
          <w:spacing w:val="-8"/>
          <w:sz w:val="24"/>
          <w:szCs w:val="24"/>
        </w:rPr>
        <w:t>y</w:t>
      </w:r>
      <w:r>
        <w:rPr>
          <w:rFonts w:ascii="Times New Roman" w:hAnsi="Times New Roman" w:cs="Times New Roman"/>
          <w:sz w:val="24"/>
          <w:szCs w:val="24"/>
        </w:rPr>
        <w:t>ments to be made p</w:t>
      </w:r>
      <w:r>
        <w:rPr>
          <w:rFonts w:ascii="Times New Roman" w:hAnsi="Times New Roman" w:cs="Times New Roman"/>
          <w:spacing w:val="-3"/>
          <w:sz w:val="24"/>
          <w:szCs w:val="24"/>
        </w:rPr>
        <w:t>a</w:t>
      </w:r>
      <w:r>
        <w:rPr>
          <w:rFonts w:ascii="Times New Roman" w:hAnsi="Times New Roman" w:cs="Times New Roman"/>
          <w:spacing w:val="-7"/>
          <w:sz w:val="24"/>
          <w:szCs w:val="24"/>
        </w:rPr>
        <w:t>y</w:t>
      </w:r>
      <w:r>
        <w:rPr>
          <w:rFonts w:ascii="Times New Roman" w:hAnsi="Times New Roman" w:cs="Times New Roman"/>
          <w:sz w:val="24"/>
          <w:szCs w:val="24"/>
        </w:rPr>
        <w:t>able to Clack</w:t>
      </w:r>
      <w:r>
        <w:rPr>
          <w:rFonts w:ascii="Times New Roman" w:hAnsi="Times New Roman" w:cs="Times New Roman"/>
          <w:spacing w:val="-3"/>
          <w:sz w:val="24"/>
          <w:szCs w:val="24"/>
        </w:rPr>
        <w:t>a</w:t>
      </w:r>
      <w:r>
        <w:rPr>
          <w:rFonts w:ascii="Times New Roman" w:hAnsi="Times New Roman" w:cs="Times New Roman"/>
          <w:sz w:val="24"/>
          <w:szCs w:val="24"/>
        </w:rPr>
        <w:t>mas Communi</w:t>
      </w:r>
      <w:r>
        <w:rPr>
          <w:rFonts w:ascii="Times New Roman" w:hAnsi="Times New Roman" w:cs="Times New Roman"/>
          <w:spacing w:val="2"/>
          <w:sz w:val="24"/>
          <w:szCs w:val="24"/>
        </w:rPr>
        <w:t>t</w:t>
      </w:r>
      <w:r>
        <w:rPr>
          <w:rFonts w:ascii="Times New Roman" w:hAnsi="Times New Roman" w:cs="Times New Roman"/>
          <w:sz w:val="24"/>
          <w:szCs w:val="24"/>
        </w:rPr>
        <w:t>y</w:t>
      </w:r>
      <w:r>
        <w:rPr>
          <w:rFonts w:ascii="Times New Roman" w:hAnsi="Times New Roman" w:cs="Times New Roman"/>
          <w:spacing w:val="-7"/>
          <w:sz w:val="24"/>
          <w:szCs w:val="24"/>
        </w:rPr>
        <w:t xml:space="preserve"> </w:t>
      </w:r>
      <w:r>
        <w:rPr>
          <w:rFonts w:ascii="Times New Roman" w:hAnsi="Times New Roman" w:cs="Times New Roman"/>
          <w:sz w:val="24"/>
          <w:szCs w:val="24"/>
        </w:rPr>
        <w:t>Colleg</w:t>
      </w:r>
      <w:r>
        <w:rPr>
          <w:rFonts w:ascii="Times New Roman" w:hAnsi="Times New Roman" w:cs="Times New Roman"/>
          <w:spacing w:val="-3"/>
          <w:sz w:val="24"/>
          <w:szCs w:val="24"/>
        </w:rPr>
        <w:t>e</w:t>
      </w:r>
      <w:r>
        <w:rPr>
          <w:rFonts w:ascii="Times New Roman" w:hAnsi="Times New Roman" w:cs="Times New Roman"/>
          <w:sz w:val="24"/>
          <w:szCs w:val="24"/>
        </w:rPr>
        <w:t>, 19600 Molalla Avenu</w:t>
      </w:r>
      <w:r>
        <w:rPr>
          <w:rFonts w:ascii="Times New Roman" w:hAnsi="Times New Roman" w:cs="Times New Roman"/>
          <w:spacing w:val="-4"/>
          <w:sz w:val="24"/>
          <w:szCs w:val="24"/>
        </w:rPr>
        <w:t>e</w:t>
      </w:r>
      <w:r>
        <w:rPr>
          <w:rFonts w:ascii="Times New Roman" w:hAnsi="Times New Roman" w:cs="Times New Roman"/>
          <w:sz w:val="24"/>
          <w:szCs w:val="24"/>
        </w:rPr>
        <w:t>, Or</w:t>
      </w:r>
      <w:r>
        <w:rPr>
          <w:rFonts w:ascii="Times New Roman" w:hAnsi="Times New Roman" w:cs="Times New Roman"/>
          <w:spacing w:val="-2"/>
          <w:sz w:val="24"/>
          <w:szCs w:val="24"/>
        </w:rPr>
        <w:t>eg</w:t>
      </w:r>
      <w:r>
        <w:rPr>
          <w:rFonts w:ascii="Times New Roman" w:hAnsi="Times New Roman" w:cs="Times New Roman"/>
          <w:sz w:val="24"/>
          <w:szCs w:val="24"/>
        </w:rPr>
        <w:t>on</w:t>
      </w:r>
    </w:p>
    <w:p w:rsidR="009D22F5" w:rsidRDefault="009D22F5" w:rsidP="009D22F5">
      <w:pPr>
        <w:autoSpaceDE w:val="0"/>
        <w:autoSpaceDN w:val="0"/>
        <w:adjustRightInd w:val="0"/>
        <w:spacing w:before="7" w:after="0" w:line="246" w:lineRule="auto"/>
        <w:ind w:left="680" w:right="262"/>
        <w:rPr>
          <w:rFonts w:ascii="Times New Roman" w:hAnsi="Times New Roman" w:cs="Times New Roman"/>
          <w:sz w:val="24"/>
          <w:szCs w:val="24"/>
        </w:rPr>
      </w:pPr>
      <w:r>
        <w:rPr>
          <w:rFonts w:ascii="Times New Roman" w:hAnsi="Times New Roman" w:cs="Times New Roman"/>
          <w:sz w:val="24"/>
          <w:szCs w:val="24"/>
        </w:rPr>
        <w:t>Cit</w:t>
      </w:r>
      <w:r>
        <w:rPr>
          <w:rFonts w:ascii="Times New Roman" w:hAnsi="Times New Roman" w:cs="Times New Roman"/>
          <w:spacing w:val="-6"/>
          <w:sz w:val="24"/>
          <w:szCs w:val="24"/>
        </w:rPr>
        <w:t>y</w:t>
      </w:r>
      <w:r>
        <w:rPr>
          <w:rFonts w:ascii="Times New Roman" w:hAnsi="Times New Roman" w:cs="Times New Roman"/>
          <w:sz w:val="24"/>
          <w:szCs w:val="24"/>
        </w:rPr>
        <w:t>, OR 97045 and mailed to the f</w:t>
      </w:r>
      <w:r>
        <w:rPr>
          <w:rFonts w:ascii="Times New Roman" w:hAnsi="Times New Roman" w:cs="Times New Roman"/>
          <w:spacing w:val="-3"/>
          <w:sz w:val="24"/>
          <w:szCs w:val="24"/>
        </w:rPr>
        <w:t>a</w:t>
      </w:r>
      <w:r>
        <w:rPr>
          <w:rFonts w:ascii="Times New Roman" w:hAnsi="Times New Roman" w:cs="Times New Roman"/>
          <w:sz w:val="24"/>
          <w:szCs w:val="24"/>
        </w:rPr>
        <w:t>cilities rese</w:t>
      </w:r>
      <w:r>
        <w:rPr>
          <w:rFonts w:ascii="Times New Roman" w:hAnsi="Times New Roman" w:cs="Times New Roman"/>
          <w:spacing w:val="-2"/>
          <w:sz w:val="24"/>
          <w:szCs w:val="24"/>
        </w:rPr>
        <w:t>r</w:t>
      </w:r>
      <w:r>
        <w:rPr>
          <w:rFonts w:ascii="Times New Roman" w:hAnsi="Times New Roman" w:cs="Times New Roman"/>
          <w:sz w:val="24"/>
          <w:szCs w:val="24"/>
        </w:rPr>
        <w:t>vation office</w:t>
      </w:r>
      <w:r>
        <w:rPr>
          <w:rFonts w:ascii="Times New Roman" w:hAnsi="Times New Roman" w:cs="Times New Roman"/>
          <w:spacing w:val="-3"/>
          <w:sz w:val="24"/>
          <w:szCs w:val="24"/>
        </w:rPr>
        <w:t xml:space="preserve"> </w:t>
      </w:r>
      <w:r>
        <w:rPr>
          <w:rFonts w:ascii="Times New Roman" w:hAnsi="Times New Roman" w:cs="Times New Roman"/>
          <w:sz w:val="24"/>
          <w:szCs w:val="24"/>
        </w:rPr>
        <w:t>with sign</w:t>
      </w:r>
      <w:r>
        <w:rPr>
          <w:rFonts w:ascii="Times New Roman" w:hAnsi="Times New Roman" w:cs="Times New Roman"/>
          <w:spacing w:val="-2"/>
          <w:sz w:val="24"/>
          <w:szCs w:val="24"/>
        </w:rPr>
        <w:t>e</w:t>
      </w:r>
      <w:r>
        <w:rPr>
          <w:rFonts w:ascii="Times New Roman" w:hAnsi="Times New Roman" w:cs="Times New Roman"/>
          <w:sz w:val="24"/>
          <w:szCs w:val="24"/>
        </w:rPr>
        <w:t>d a</w:t>
      </w:r>
      <w:r>
        <w:rPr>
          <w:rFonts w:ascii="Times New Roman" w:hAnsi="Times New Roman" w:cs="Times New Roman"/>
          <w:spacing w:val="-3"/>
          <w:sz w:val="24"/>
          <w:szCs w:val="24"/>
        </w:rPr>
        <w:t>g</w:t>
      </w:r>
      <w:r>
        <w:rPr>
          <w:rFonts w:ascii="Times New Roman" w:hAnsi="Times New Roman" w:cs="Times New Roman"/>
          <w:sz w:val="24"/>
          <w:szCs w:val="24"/>
        </w:rPr>
        <w:t>re</w:t>
      </w:r>
      <w:r>
        <w:rPr>
          <w:rFonts w:ascii="Times New Roman" w:hAnsi="Times New Roman" w:cs="Times New Roman"/>
          <w:spacing w:val="-3"/>
          <w:sz w:val="24"/>
          <w:szCs w:val="24"/>
        </w:rPr>
        <w:t>e</w:t>
      </w:r>
      <w:r>
        <w:rPr>
          <w:rFonts w:ascii="Times New Roman" w:hAnsi="Times New Roman" w:cs="Times New Roman"/>
          <w:sz w:val="24"/>
          <w:szCs w:val="24"/>
        </w:rPr>
        <w:t>ment. Pa</w:t>
      </w:r>
      <w:r>
        <w:rPr>
          <w:rFonts w:ascii="Times New Roman" w:hAnsi="Times New Roman" w:cs="Times New Roman"/>
          <w:spacing w:val="-7"/>
          <w:sz w:val="24"/>
          <w:szCs w:val="24"/>
        </w:rPr>
        <w:t>y</w:t>
      </w:r>
      <w:r>
        <w:rPr>
          <w:rFonts w:ascii="Times New Roman" w:hAnsi="Times New Roman" w:cs="Times New Roman"/>
          <w:sz w:val="24"/>
          <w:szCs w:val="24"/>
        </w:rPr>
        <w:t>ment may be made</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7"/>
          <w:sz w:val="24"/>
          <w:szCs w:val="24"/>
        </w:rPr>
        <w:t xml:space="preserve"> </w:t>
      </w:r>
      <w:r>
        <w:rPr>
          <w:rFonts w:ascii="Times New Roman" w:hAnsi="Times New Roman" w:cs="Times New Roman"/>
          <w:sz w:val="24"/>
          <w:szCs w:val="24"/>
        </w:rPr>
        <w:t>che</w:t>
      </w:r>
      <w:r>
        <w:rPr>
          <w:rFonts w:ascii="Times New Roman" w:hAnsi="Times New Roman" w:cs="Times New Roman"/>
          <w:spacing w:val="-3"/>
          <w:sz w:val="24"/>
          <w:szCs w:val="24"/>
        </w:rPr>
        <w:t>c</w:t>
      </w:r>
      <w:r>
        <w:rPr>
          <w:rFonts w:ascii="Times New Roman" w:hAnsi="Times New Roman" w:cs="Times New Roman"/>
          <w:sz w:val="24"/>
          <w:szCs w:val="24"/>
        </w:rPr>
        <w:t>k, money</w:t>
      </w:r>
      <w:r>
        <w:rPr>
          <w:rFonts w:ascii="Times New Roman" w:hAnsi="Times New Roman" w:cs="Times New Roman"/>
          <w:spacing w:val="-9"/>
          <w:sz w:val="24"/>
          <w:szCs w:val="24"/>
        </w:rPr>
        <w:t xml:space="preserve"> </w:t>
      </w:r>
      <w:r>
        <w:rPr>
          <w:rFonts w:ascii="Times New Roman" w:hAnsi="Times New Roman" w:cs="Times New Roman"/>
          <w:sz w:val="24"/>
          <w:szCs w:val="24"/>
        </w:rPr>
        <w:t>order</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or major </w:t>
      </w:r>
      <w:r>
        <w:rPr>
          <w:rFonts w:ascii="Times New Roman" w:hAnsi="Times New Roman" w:cs="Times New Roman"/>
          <w:spacing w:val="-2"/>
          <w:sz w:val="24"/>
          <w:szCs w:val="24"/>
        </w:rPr>
        <w:t>c</w:t>
      </w:r>
      <w:r>
        <w:rPr>
          <w:rFonts w:ascii="Times New Roman" w:hAnsi="Times New Roman" w:cs="Times New Roman"/>
          <w:sz w:val="24"/>
          <w:szCs w:val="24"/>
        </w:rPr>
        <w:t>redit c</w:t>
      </w:r>
      <w:r>
        <w:rPr>
          <w:rFonts w:ascii="Times New Roman" w:hAnsi="Times New Roman" w:cs="Times New Roman"/>
          <w:spacing w:val="-4"/>
          <w:sz w:val="24"/>
          <w:szCs w:val="24"/>
        </w:rPr>
        <w:t>a</w:t>
      </w:r>
      <w:r>
        <w:rPr>
          <w:rFonts w:ascii="Times New Roman" w:hAnsi="Times New Roman" w:cs="Times New Roman"/>
          <w:sz w:val="24"/>
          <w:szCs w:val="24"/>
        </w:rPr>
        <w:t>rd.  Please note</w:t>
      </w:r>
      <w:r>
        <w:rPr>
          <w:rFonts w:ascii="Times New Roman" w:hAnsi="Times New Roman" w:cs="Times New Roman"/>
          <w:spacing w:val="-2"/>
          <w:sz w:val="24"/>
          <w:szCs w:val="24"/>
        </w:rPr>
        <w:t xml:space="preserve"> </w:t>
      </w:r>
      <w:r>
        <w:rPr>
          <w:rFonts w:ascii="Times New Roman" w:hAnsi="Times New Roman" w:cs="Times New Roman"/>
          <w:sz w:val="24"/>
          <w:szCs w:val="24"/>
        </w:rPr>
        <w:t>event n</w:t>
      </w:r>
      <w:r>
        <w:rPr>
          <w:rFonts w:ascii="Times New Roman" w:hAnsi="Times New Roman" w:cs="Times New Roman"/>
          <w:spacing w:val="-2"/>
          <w:sz w:val="24"/>
          <w:szCs w:val="24"/>
        </w:rPr>
        <w:t>a</w:t>
      </w:r>
      <w:r>
        <w:rPr>
          <w:rFonts w:ascii="Times New Roman" w:hAnsi="Times New Roman" w:cs="Times New Roman"/>
          <w:sz w:val="24"/>
          <w:szCs w:val="24"/>
        </w:rPr>
        <w:t xml:space="preserve">me, date </w:t>
      </w:r>
      <w:r>
        <w:rPr>
          <w:rFonts w:ascii="Times New Roman" w:hAnsi="Times New Roman" w:cs="Times New Roman"/>
          <w:spacing w:val="-3"/>
          <w:sz w:val="24"/>
          <w:szCs w:val="24"/>
        </w:rPr>
        <w:t>a</w:t>
      </w:r>
      <w:r>
        <w:rPr>
          <w:rFonts w:ascii="Times New Roman" w:hAnsi="Times New Roman" w:cs="Times New Roman"/>
          <w:sz w:val="24"/>
          <w:szCs w:val="24"/>
        </w:rPr>
        <w:t>nd location on pa</w:t>
      </w:r>
      <w:r>
        <w:rPr>
          <w:rFonts w:ascii="Times New Roman" w:hAnsi="Times New Roman" w:cs="Times New Roman"/>
          <w:spacing w:val="-8"/>
          <w:sz w:val="24"/>
          <w:szCs w:val="24"/>
        </w:rPr>
        <w:t>y</w:t>
      </w:r>
      <w:r>
        <w:rPr>
          <w:rFonts w:ascii="Times New Roman" w:hAnsi="Times New Roman" w:cs="Times New Roman"/>
          <w:sz w:val="24"/>
          <w:szCs w:val="24"/>
        </w:rPr>
        <w:t>ment.</w:t>
      </w:r>
    </w:p>
    <w:p w:rsidR="009D22F5" w:rsidRDefault="009D22F5" w:rsidP="009D22F5">
      <w:pPr>
        <w:autoSpaceDE w:val="0"/>
        <w:autoSpaceDN w:val="0"/>
        <w:adjustRightInd w:val="0"/>
        <w:spacing w:before="4"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680" w:right="102"/>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pacing w:val="35"/>
          <w:sz w:val="24"/>
          <w:szCs w:val="24"/>
        </w:rPr>
        <w:t xml:space="preserve"> </w:t>
      </w:r>
      <w:r>
        <w:rPr>
          <w:rFonts w:ascii="Times New Roman" w:hAnsi="Times New Roman" w:cs="Times New Roman"/>
          <w:sz w:val="24"/>
          <w:szCs w:val="24"/>
        </w:rPr>
        <w:t>The f</w:t>
      </w:r>
      <w:r>
        <w:rPr>
          <w:rFonts w:ascii="Times New Roman" w:hAnsi="Times New Roman" w:cs="Times New Roman"/>
          <w:spacing w:val="-3"/>
          <w:sz w:val="24"/>
          <w:szCs w:val="24"/>
        </w:rPr>
        <w:t>a</w:t>
      </w:r>
      <w:r>
        <w:rPr>
          <w:rFonts w:ascii="Times New Roman" w:hAnsi="Times New Roman" w:cs="Times New Roman"/>
          <w:sz w:val="24"/>
          <w:szCs w:val="24"/>
        </w:rPr>
        <w:t>cility</w:t>
      </w:r>
      <w:r>
        <w:rPr>
          <w:rFonts w:ascii="Times New Roman" w:hAnsi="Times New Roman" w:cs="Times New Roman"/>
          <w:spacing w:val="-7"/>
          <w:sz w:val="24"/>
          <w:szCs w:val="24"/>
        </w:rPr>
        <w:t xml:space="preserve"> </w:t>
      </w:r>
      <w:r>
        <w:rPr>
          <w:rFonts w:ascii="Times New Roman" w:hAnsi="Times New Roman" w:cs="Times New Roman"/>
          <w:sz w:val="24"/>
          <w:szCs w:val="24"/>
        </w:rPr>
        <w:t>user h</w:t>
      </w:r>
      <w:r>
        <w:rPr>
          <w:rFonts w:ascii="Times New Roman" w:hAnsi="Times New Roman" w:cs="Times New Roman"/>
          <w:spacing w:val="-2"/>
          <w:sz w:val="24"/>
          <w:szCs w:val="24"/>
        </w:rPr>
        <w:t>e</w:t>
      </w:r>
      <w:r>
        <w:rPr>
          <w:rFonts w:ascii="Times New Roman" w:hAnsi="Times New Roman" w:cs="Times New Roman"/>
          <w:sz w:val="24"/>
          <w:szCs w:val="24"/>
        </w:rPr>
        <w:t>reby</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g</w:t>
      </w:r>
      <w:r>
        <w:rPr>
          <w:rFonts w:ascii="Times New Roman" w:hAnsi="Times New Roman" w:cs="Times New Roman"/>
          <w:sz w:val="24"/>
          <w:szCs w:val="24"/>
        </w:rPr>
        <w:t>re</w:t>
      </w:r>
      <w:r>
        <w:rPr>
          <w:rFonts w:ascii="Times New Roman" w:hAnsi="Times New Roman" w:cs="Times New Roman"/>
          <w:spacing w:val="-3"/>
          <w:sz w:val="24"/>
          <w:szCs w:val="24"/>
        </w:rPr>
        <w:t>e</w:t>
      </w:r>
      <w:r>
        <w:rPr>
          <w:rFonts w:ascii="Times New Roman" w:hAnsi="Times New Roman" w:cs="Times New Roman"/>
          <w:sz w:val="24"/>
          <w:szCs w:val="24"/>
        </w:rPr>
        <w:t>s to indemnif</w:t>
      </w:r>
      <w:r>
        <w:rPr>
          <w:rFonts w:ascii="Times New Roman" w:hAnsi="Times New Roman" w:cs="Times New Roman"/>
          <w:spacing w:val="-7"/>
          <w:sz w:val="24"/>
          <w:szCs w:val="24"/>
        </w:rPr>
        <w:t>y</w:t>
      </w:r>
      <w:r>
        <w:rPr>
          <w:rFonts w:ascii="Times New Roman" w:hAnsi="Times New Roman" w:cs="Times New Roman"/>
          <w:sz w:val="24"/>
          <w:szCs w:val="24"/>
        </w:rPr>
        <w:t>, def</w:t>
      </w:r>
      <w:r>
        <w:rPr>
          <w:rFonts w:ascii="Times New Roman" w:hAnsi="Times New Roman" w:cs="Times New Roman"/>
          <w:spacing w:val="-3"/>
          <w:sz w:val="24"/>
          <w:szCs w:val="24"/>
        </w:rPr>
        <w:t>e</w:t>
      </w:r>
      <w:r>
        <w:rPr>
          <w:rFonts w:ascii="Times New Roman" w:hAnsi="Times New Roman" w:cs="Times New Roman"/>
          <w:sz w:val="24"/>
          <w:szCs w:val="24"/>
        </w:rPr>
        <w:t>nd and prot</w:t>
      </w:r>
      <w:r>
        <w:rPr>
          <w:rFonts w:ascii="Times New Roman" w:hAnsi="Times New Roman" w:cs="Times New Roman"/>
          <w:spacing w:val="-3"/>
          <w:sz w:val="24"/>
          <w:szCs w:val="24"/>
        </w:rPr>
        <w:t>e</w:t>
      </w:r>
      <w:r>
        <w:rPr>
          <w:rFonts w:ascii="Times New Roman" w:hAnsi="Times New Roman" w:cs="Times New Roman"/>
          <w:sz w:val="24"/>
          <w:szCs w:val="24"/>
        </w:rPr>
        <w:t>ct the colle</w:t>
      </w:r>
      <w:r>
        <w:rPr>
          <w:rFonts w:ascii="Times New Roman" w:hAnsi="Times New Roman" w:cs="Times New Roman"/>
          <w:spacing w:val="-4"/>
          <w:sz w:val="24"/>
          <w:szCs w:val="24"/>
        </w:rPr>
        <w:t>g</w:t>
      </w:r>
      <w:r>
        <w:rPr>
          <w:rFonts w:ascii="Times New Roman" w:hAnsi="Times New Roman" w:cs="Times New Roman"/>
          <w:sz w:val="24"/>
          <w:szCs w:val="24"/>
        </w:rPr>
        <w:t>e a</w:t>
      </w:r>
      <w:r>
        <w:rPr>
          <w:rFonts w:ascii="Times New Roman" w:hAnsi="Times New Roman" w:cs="Times New Roman"/>
          <w:spacing w:val="-4"/>
          <w:sz w:val="24"/>
          <w:szCs w:val="24"/>
        </w:rPr>
        <w:t>g</w:t>
      </w:r>
      <w:r>
        <w:rPr>
          <w:rFonts w:ascii="Times New Roman" w:hAnsi="Times New Roman" w:cs="Times New Roman"/>
          <w:sz w:val="24"/>
          <w:szCs w:val="24"/>
        </w:rPr>
        <w:t>ainst and hold and save h</w:t>
      </w:r>
      <w:r>
        <w:rPr>
          <w:rFonts w:ascii="Times New Roman" w:hAnsi="Times New Roman" w:cs="Times New Roman"/>
          <w:spacing w:val="-3"/>
          <w:sz w:val="24"/>
          <w:szCs w:val="24"/>
        </w:rPr>
        <w:t>a</w:t>
      </w:r>
      <w:r>
        <w:rPr>
          <w:rFonts w:ascii="Times New Roman" w:hAnsi="Times New Roman" w:cs="Times New Roman"/>
          <w:sz w:val="24"/>
          <w:szCs w:val="24"/>
        </w:rPr>
        <w:t xml:space="preserve">rmless from </w:t>
      </w:r>
      <w:r>
        <w:rPr>
          <w:rFonts w:ascii="Times New Roman" w:hAnsi="Times New Roman" w:cs="Times New Roman"/>
          <w:spacing w:val="-2"/>
          <w:sz w:val="24"/>
          <w:szCs w:val="24"/>
        </w:rPr>
        <w:t>a</w:t>
      </w:r>
      <w:r>
        <w:rPr>
          <w:rFonts w:ascii="Times New Roman" w:hAnsi="Times New Roman" w:cs="Times New Roman"/>
          <w:sz w:val="24"/>
          <w:szCs w:val="24"/>
        </w:rPr>
        <w:t>ny</w:t>
      </w:r>
      <w:r>
        <w:rPr>
          <w:rFonts w:ascii="Times New Roman" w:hAnsi="Times New Roman" w:cs="Times New Roman"/>
          <w:spacing w:val="-7"/>
          <w:sz w:val="24"/>
          <w:szCs w:val="24"/>
        </w:rPr>
        <w:t xml:space="preserve"> </w:t>
      </w:r>
      <w:r>
        <w:rPr>
          <w:rFonts w:ascii="Times New Roman" w:hAnsi="Times New Roman" w:cs="Times New Roman"/>
          <w:sz w:val="24"/>
          <w:szCs w:val="24"/>
        </w:rPr>
        <w:t>and all cl</w:t>
      </w:r>
      <w:r>
        <w:rPr>
          <w:rFonts w:ascii="Times New Roman" w:hAnsi="Times New Roman" w:cs="Times New Roman"/>
          <w:spacing w:val="-2"/>
          <w:sz w:val="24"/>
          <w:szCs w:val="24"/>
        </w:rPr>
        <w:t>a</w:t>
      </w:r>
      <w:r>
        <w:rPr>
          <w:rFonts w:ascii="Times New Roman" w:hAnsi="Times New Roman" w:cs="Times New Roman"/>
          <w:sz w:val="24"/>
          <w:szCs w:val="24"/>
        </w:rPr>
        <w:t>ims, demands, suits, l</w:t>
      </w:r>
      <w:r>
        <w:rPr>
          <w:rFonts w:ascii="Times New Roman" w:hAnsi="Times New Roman" w:cs="Times New Roman"/>
          <w:spacing w:val="2"/>
          <w:sz w:val="24"/>
          <w:szCs w:val="24"/>
        </w:rPr>
        <w:t>i</w:t>
      </w:r>
      <w:r>
        <w:rPr>
          <w:rFonts w:ascii="Times New Roman" w:hAnsi="Times New Roman" w:cs="Times New Roman"/>
          <w:sz w:val="24"/>
          <w:szCs w:val="24"/>
        </w:rPr>
        <w:t>abilit</w:t>
      </w:r>
      <w:r>
        <w:rPr>
          <w:rFonts w:ascii="Times New Roman" w:hAnsi="Times New Roman" w:cs="Times New Roman"/>
          <w:spacing w:val="-6"/>
          <w:sz w:val="24"/>
          <w:szCs w:val="24"/>
        </w:rPr>
        <w:t>y</w:t>
      </w:r>
      <w:r>
        <w:rPr>
          <w:rFonts w:ascii="Times New Roman" w:hAnsi="Times New Roman" w:cs="Times New Roman"/>
          <w:sz w:val="24"/>
          <w:szCs w:val="24"/>
        </w:rPr>
        <w:t>, dama</w:t>
      </w:r>
      <w:r>
        <w:rPr>
          <w:rFonts w:ascii="Times New Roman" w:hAnsi="Times New Roman" w:cs="Times New Roman"/>
          <w:spacing w:val="-4"/>
          <w:sz w:val="24"/>
          <w:szCs w:val="24"/>
        </w:rPr>
        <w:t>g</w:t>
      </w:r>
      <w:r>
        <w:rPr>
          <w:rFonts w:ascii="Times New Roman" w:hAnsi="Times New Roman" w:cs="Times New Roman"/>
          <w:sz w:val="24"/>
          <w:szCs w:val="24"/>
        </w:rPr>
        <w:t>es, loss, costs, attorney</w:t>
      </w:r>
      <w:r>
        <w:rPr>
          <w:rFonts w:ascii="Times New Roman" w:hAnsi="Times New Roman" w:cs="Times New Roman"/>
          <w:spacing w:val="-9"/>
          <w:sz w:val="24"/>
          <w:szCs w:val="24"/>
        </w:rPr>
        <w:t xml:space="preserve"> </w:t>
      </w:r>
      <w:r>
        <w:rPr>
          <w:rFonts w:ascii="Times New Roman" w:hAnsi="Times New Roman" w:cs="Times New Roman"/>
          <w:sz w:val="24"/>
          <w:szCs w:val="24"/>
        </w:rPr>
        <w:t>fe</w:t>
      </w:r>
      <w:r>
        <w:rPr>
          <w:rFonts w:ascii="Times New Roman" w:hAnsi="Times New Roman" w:cs="Times New Roman"/>
          <w:spacing w:val="-3"/>
          <w:sz w:val="24"/>
          <w:szCs w:val="24"/>
        </w:rPr>
        <w:t>e</w:t>
      </w:r>
      <w:r>
        <w:rPr>
          <w:rFonts w:ascii="Times New Roman" w:hAnsi="Times New Roman" w:cs="Times New Roman"/>
          <w:sz w:val="24"/>
          <w:szCs w:val="24"/>
        </w:rPr>
        <w:t xml:space="preserve">s and expense of </w:t>
      </w:r>
      <w:r>
        <w:rPr>
          <w:rFonts w:ascii="Times New Roman" w:hAnsi="Times New Roman" w:cs="Times New Roman"/>
          <w:spacing w:val="-2"/>
          <w:sz w:val="24"/>
          <w:szCs w:val="24"/>
        </w:rPr>
        <w:t>w</w:t>
      </w:r>
      <w:r>
        <w:rPr>
          <w:rFonts w:ascii="Times New Roman" w:hAnsi="Times New Roman" w:cs="Times New Roman"/>
          <w:sz w:val="24"/>
          <w:szCs w:val="24"/>
        </w:rPr>
        <w:t>hatev</w:t>
      </w:r>
      <w:r>
        <w:rPr>
          <w:rFonts w:ascii="Times New Roman" w:hAnsi="Times New Roman" w:cs="Times New Roman"/>
          <w:spacing w:val="-2"/>
          <w:sz w:val="24"/>
          <w:szCs w:val="24"/>
        </w:rPr>
        <w:t>e</w:t>
      </w:r>
      <w:r>
        <w:rPr>
          <w:rFonts w:ascii="Times New Roman" w:hAnsi="Times New Roman" w:cs="Times New Roman"/>
          <w:sz w:val="24"/>
          <w:szCs w:val="24"/>
        </w:rPr>
        <w:t>r kind of natu</w:t>
      </w:r>
      <w:r>
        <w:rPr>
          <w:rFonts w:ascii="Times New Roman" w:hAnsi="Times New Roman" w:cs="Times New Roman"/>
          <w:spacing w:val="-2"/>
          <w:sz w:val="24"/>
          <w:szCs w:val="24"/>
        </w:rPr>
        <w:t>r</w:t>
      </w:r>
      <w:r>
        <w:rPr>
          <w:rFonts w:ascii="Times New Roman" w:hAnsi="Times New Roman" w:cs="Times New Roman"/>
          <w:sz w:val="24"/>
          <w:szCs w:val="24"/>
        </w:rPr>
        <w:t>e which m</w:t>
      </w:r>
      <w:r>
        <w:rPr>
          <w:rFonts w:ascii="Times New Roman" w:hAnsi="Times New Roman" w:cs="Times New Roman"/>
          <w:spacing w:val="-2"/>
          <w:sz w:val="24"/>
          <w:szCs w:val="24"/>
        </w:rPr>
        <w:t>a</w:t>
      </w:r>
      <w:r>
        <w:rPr>
          <w:rFonts w:ascii="Times New Roman" w:hAnsi="Times New Roman" w:cs="Times New Roman"/>
          <w:sz w:val="24"/>
          <w:szCs w:val="24"/>
        </w:rPr>
        <w:t>y</w:t>
      </w:r>
      <w:r>
        <w:rPr>
          <w:rFonts w:ascii="Times New Roman" w:hAnsi="Times New Roman" w:cs="Times New Roman"/>
          <w:spacing w:val="-7"/>
          <w:sz w:val="24"/>
          <w:szCs w:val="24"/>
        </w:rPr>
        <w:t xml:space="preserve"> </w:t>
      </w:r>
      <w:r>
        <w:rPr>
          <w:rFonts w:ascii="Times New Roman" w:hAnsi="Times New Roman" w:cs="Times New Roman"/>
          <w:sz w:val="24"/>
          <w:szCs w:val="24"/>
        </w:rPr>
        <w:t>arise out of</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action or </w:t>
      </w:r>
      <w:r>
        <w:rPr>
          <w:rFonts w:ascii="Times New Roman" w:hAnsi="Times New Roman" w:cs="Times New Roman"/>
          <w:spacing w:val="-2"/>
          <w:sz w:val="24"/>
          <w:szCs w:val="24"/>
        </w:rPr>
        <w:t>f</w:t>
      </w:r>
      <w:r>
        <w:rPr>
          <w:rFonts w:ascii="Times New Roman" w:hAnsi="Times New Roman" w:cs="Times New Roman"/>
          <w:sz w:val="24"/>
          <w:szCs w:val="24"/>
        </w:rPr>
        <w:t xml:space="preserve">ailure to </w:t>
      </w:r>
      <w:r>
        <w:rPr>
          <w:rFonts w:ascii="Times New Roman" w:hAnsi="Times New Roman" w:cs="Times New Roman"/>
          <w:spacing w:val="-2"/>
          <w:sz w:val="24"/>
          <w:szCs w:val="24"/>
        </w:rPr>
        <w:t>a</w:t>
      </w:r>
      <w:r>
        <w:rPr>
          <w:rFonts w:ascii="Times New Roman" w:hAnsi="Times New Roman" w:cs="Times New Roman"/>
          <w:sz w:val="24"/>
          <w:szCs w:val="24"/>
        </w:rPr>
        <w:t>ct of the fa</w:t>
      </w:r>
      <w:r>
        <w:rPr>
          <w:rFonts w:ascii="Times New Roman" w:hAnsi="Times New Roman" w:cs="Times New Roman"/>
          <w:spacing w:val="-3"/>
          <w:sz w:val="24"/>
          <w:szCs w:val="24"/>
        </w:rPr>
        <w:t>c</w:t>
      </w:r>
      <w:r>
        <w:rPr>
          <w:rFonts w:ascii="Times New Roman" w:hAnsi="Times New Roman" w:cs="Times New Roman"/>
          <w:sz w:val="24"/>
          <w:szCs w:val="24"/>
        </w:rPr>
        <w:t>ility</w:t>
      </w:r>
      <w:r>
        <w:rPr>
          <w:rFonts w:ascii="Times New Roman" w:hAnsi="Times New Roman" w:cs="Times New Roman"/>
          <w:spacing w:val="-5"/>
          <w:sz w:val="24"/>
          <w:szCs w:val="24"/>
        </w:rPr>
        <w:t xml:space="preserve"> </w:t>
      </w:r>
      <w:r>
        <w:rPr>
          <w:rFonts w:ascii="Times New Roman" w:hAnsi="Times New Roman" w:cs="Times New Roman"/>
          <w:sz w:val="24"/>
          <w:szCs w:val="24"/>
        </w:rPr>
        <w:t>user, including</w:t>
      </w:r>
      <w:r>
        <w:rPr>
          <w:rFonts w:ascii="Times New Roman" w:hAnsi="Times New Roman" w:cs="Times New Roman"/>
          <w:spacing w:val="-3"/>
          <w:sz w:val="24"/>
          <w:szCs w:val="24"/>
        </w:rPr>
        <w:t xml:space="preserve"> </w:t>
      </w:r>
      <w:r>
        <w:rPr>
          <w:rFonts w:ascii="Times New Roman" w:hAnsi="Times New Roman" w:cs="Times New Roman"/>
          <w:sz w:val="24"/>
          <w:szCs w:val="24"/>
        </w:rPr>
        <w:t>but not li</w:t>
      </w:r>
      <w:r>
        <w:rPr>
          <w:rFonts w:ascii="Times New Roman" w:hAnsi="Times New Roman" w:cs="Times New Roman"/>
          <w:spacing w:val="2"/>
          <w:sz w:val="24"/>
          <w:szCs w:val="24"/>
        </w:rPr>
        <w:t>m</w:t>
      </w:r>
      <w:r>
        <w:rPr>
          <w:rFonts w:ascii="Times New Roman" w:hAnsi="Times New Roman" w:cs="Times New Roman"/>
          <w:sz w:val="24"/>
          <w:szCs w:val="24"/>
        </w:rPr>
        <w:t>ited to claims of dama</w:t>
      </w:r>
      <w:r>
        <w:rPr>
          <w:rFonts w:ascii="Times New Roman" w:hAnsi="Times New Roman" w:cs="Times New Roman"/>
          <w:spacing w:val="-4"/>
          <w:sz w:val="24"/>
          <w:szCs w:val="24"/>
        </w:rPr>
        <w:t>g</w:t>
      </w:r>
      <w:r>
        <w:rPr>
          <w:rFonts w:ascii="Times New Roman" w:hAnsi="Times New Roman" w:cs="Times New Roman"/>
          <w:sz w:val="24"/>
          <w:szCs w:val="24"/>
        </w:rPr>
        <w:t>e to the pe</w:t>
      </w:r>
      <w:r>
        <w:rPr>
          <w:rFonts w:ascii="Times New Roman" w:hAnsi="Times New Roman" w:cs="Times New Roman"/>
          <w:spacing w:val="-3"/>
          <w:sz w:val="24"/>
          <w:szCs w:val="24"/>
        </w:rPr>
        <w:t>r</w:t>
      </w:r>
      <w:r>
        <w:rPr>
          <w:rFonts w:ascii="Times New Roman" w:hAnsi="Times New Roman" w:cs="Times New Roman"/>
          <w:sz w:val="24"/>
          <w:szCs w:val="24"/>
        </w:rPr>
        <w:t>son or loss of prope</w:t>
      </w:r>
      <w:r>
        <w:rPr>
          <w:rFonts w:ascii="Times New Roman" w:hAnsi="Times New Roman" w:cs="Times New Roman"/>
          <w:spacing w:val="-3"/>
          <w:sz w:val="24"/>
          <w:szCs w:val="24"/>
        </w:rPr>
        <w:t>r</w:t>
      </w:r>
      <w:r>
        <w:rPr>
          <w:rFonts w:ascii="Times New Roman" w:hAnsi="Times New Roman" w:cs="Times New Roman"/>
          <w:sz w:val="24"/>
          <w:szCs w:val="24"/>
        </w:rPr>
        <w:t>ty</w:t>
      </w:r>
      <w:r>
        <w:rPr>
          <w:rFonts w:ascii="Times New Roman" w:hAnsi="Times New Roman" w:cs="Times New Roman"/>
          <w:spacing w:val="-7"/>
          <w:sz w:val="24"/>
          <w:szCs w:val="24"/>
        </w:rPr>
        <w:t xml:space="preserve"> </w:t>
      </w:r>
      <w:r>
        <w:rPr>
          <w:rFonts w:ascii="Times New Roman" w:hAnsi="Times New Roman" w:cs="Times New Roman"/>
          <w:sz w:val="24"/>
          <w:szCs w:val="24"/>
        </w:rPr>
        <w:t>of any person invited by</w:t>
      </w:r>
      <w:r>
        <w:rPr>
          <w:rFonts w:ascii="Times New Roman" w:hAnsi="Times New Roman" w:cs="Times New Roman"/>
          <w:spacing w:val="-8"/>
          <w:sz w:val="24"/>
          <w:szCs w:val="24"/>
        </w:rPr>
        <w:t xml:space="preserve"> </w:t>
      </w:r>
      <w:r>
        <w:rPr>
          <w:rFonts w:ascii="Times New Roman" w:hAnsi="Times New Roman" w:cs="Times New Roman"/>
          <w:sz w:val="24"/>
          <w:szCs w:val="24"/>
        </w:rPr>
        <w:t>or pe</w:t>
      </w:r>
      <w:r>
        <w:rPr>
          <w:rFonts w:ascii="Times New Roman" w:hAnsi="Times New Roman" w:cs="Times New Roman"/>
          <w:spacing w:val="-2"/>
          <w:sz w:val="24"/>
          <w:szCs w:val="24"/>
        </w:rPr>
        <w:t>r</w:t>
      </w:r>
      <w:r>
        <w:rPr>
          <w:rFonts w:ascii="Times New Roman" w:hAnsi="Times New Roman" w:cs="Times New Roman"/>
          <w:sz w:val="24"/>
          <w:szCs w:val="24"/>
        </w:rPr>
        <w:t>mitted by</w:t>
      </w:r>
      <w:r>
        <w:rPr>
          <w:rFonts w:ascii="Times New Roman" w:hAnsi="Times New Roman" w:cs="Times New Roman"/>
          <w:spacing w:val="-6"/>
          <w:sz w:val="24"/>
          <w:szCs w:val="24"/>
        </w:rPr>
        <w:t xml:space="preserve"> </w:t>
      </w:r>
      <w:r>
        <w:rPr>
          <w:rFonts w:ascii="Times New Roman" w:hAnsi="Times New Roman" w:cs="Times New Roman"/>
          <w:sz w:val="24"/>
          <w:szCs w:val="24"/>
        </w:rPr>
        <w:t>the f</w:t>
      </w:r>
      <w:r>
        <w:rPr>
          <w:rFonts w:ascii="Times New Roman" w:hAnsi="Times New Roman" w:cs="Times New Roman"/>
          <w:spacing w:val="-2"/>
          <w:sz w:val="24"/>
          <w:szCs w:val="24"/>
        </w:rPr>
        <w:t>a</w:t>
      </w:r>
      <w:r>
        <w:rPr>
          <w:rFonts w:ascii="Times New Roman" w:hAnsi="Times New Roman" w:cs="Times New Roman"/>
          <w:sz w:val="24"/>
          <w:szCs w:val="24"/>
        </w:rPr>
        <w:t>cility</w:t>
      </w:r>
      <w:r>
        <w:rPr>
          <w:rFonts w:ascii="Times New Roman" w:hAnsi="Times New Roman" w:cs="Times New Roman"/>
          <w:spacing w:val="-6"/>
          <w:sz w:val="24"/>
          <w:szCs w:val="24"/>
        </w:rPr>
        <w:t xml:space="preserve"> </w:t>
      </w:r>
      <w:r>
        <w:rPr>
          <w:rFonts w:ascii="Times New Roman" w:hAnsi="Times New Roman" w:cs="Times New Roman"/>
          <w:sz w:val="24"/>
          <w:szCs w:val="24"/>
        </w:rPr>
        <w:t>user upon the p</w:t>
      </w:r>
      <w:r>
        <w:rPr>
          <w:rFonts w:ascii="Times New Roman" w:hAnsi="Times New Roman" w:cs="Times New Roman"/>
          <w:spacing w:val="-3"/>
          <w:sz w:val="24"/>
          <w:szCs w:val="24"/>
        </w:rPr>
        <w:t>r</w:t>
      </w:r>
      <w:r>
        <w:rPr>
          <w:rFonts w:ascii="Times New Roman" w:hAnsi="Times New Roman" w:cs="Times New Roman"/>
          <w:sz w:val="24"/>
          <w:szCs w:val="24"/>
        </w:rPr>
        <w:t>emises, or f</w:t>
      </w:r>
      <w:r>
        <w:rPr>
          <w:rFonts w:ascii="Times New Roman" w:hAnsi="Times New Roman" w:cs="Times New Roman"/>
          <w:spacing w:val="-3"/>
          <w:sz w:val="24"/>
          <w:szCs w:val="24"/>
        </w:rPr>
        <w:t>r</w:t>
      </w:r>
      <w:r>
        <w:rPr>
          <w:rFonts w:ascii="Times New Roman" w:hAnsi="Times New Roman" w:cs="Times New Roman"/>
          <w:sz w:val="24"/>
          <w:szCs w:val="24"/>
        </w:rPr>
        <w:t>om or out of any</w:t>
      </w:r>
      <w:r>
        <w:rPr>
          <w:rFonts w:ascii="Times New Roman" w:hAnsi="Times New Roman" w:cs="Times New Roman"/>
          <w:spacing w:val="-9"/>
          <w:sz w:val="24"/>
          <w:szCs w:val="24"/>
        </w:rPr>
        <w:t xml:space="preserve"> </w:t>
      </w:r>
      <w:r>
        <w:rPr>
          <w:rFonts w:ascii="Times New Roman" w:hAnsi="Times New Roman" w:cs="Times New Roman"/>
          <w:sz w:val="24"/>
          <w:szCs w:val="24"/>
        </w:rPr>
        <w:t>dama</w:t>
      </w:r>
      <w:r>
        <w:rPr>
          <w:rFonts w:ascii="Times New Roman" w:hAnsi="Times New Roman" w:cs="Times New Roman"/>
          <w:spacing w:val="-5"/>
          <w:sz w:val="24"/>
          <w:szCs w:val="24"/>
        </w:rPr>
        <w:t>g</w:t>
      </w:r>
      <w:r>
        <w:rPr>
          <w:rFonts w:ascii="Times New Roman" w:hAnsi="Times New Roman" w:cs="Times New Roman"/>
          <w:sz w:val="24"/>
          <w:szCs w:val="24"/>
        </w:rPr>
        <w:t>e, loss, harm or injury</w:t>
      </w:r>
      <w:r>
        <w:rPr>
          <w:rFonts w:ascii="Times New Roman" w:hAnsi="Times New Roman" w:cs="Times New Roman"/>
          <w:spacing w:val="-8"/>
          <w:sz w:val="24"/>
          <w:szCs w:val="24"/>
        </w:rPr>
        <w:t xml:space="preserve"> </w:t>
      </w:r>
      <w:r>
        <w:rPr>
          <w:rFonts w:ascii="Times New Roman" w:hAnsi="Times New Roman" w:cs="Times New Roman"/>
          <w:sz w:val="24"/>
          <w:szCs w:val="24"/>
        </w:rPr>
        <w:t>to the person or</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8"/>
          <w:sz w:val="24"/>
          <w:szCs w:val="24"/>
        </w:rPr>
        <w:t xml:space="preserve"> </w:t>
      </w:r>
      <w:r>
        <w:rPr>
          <w:rFonts w:ascii="Times New Roman" w:hAnsi="Times New Roman" w:cs="Times New Roman"/>
          <w:sz w:val="24"/>
          <w:szCs w:val="24"/>
        </w:rPr>
        <w:t>prope</w:t>
      </w:r>
      <w:r>
        <w:rPr>
          <w:rFonts w:ascii="Times New Roman" w:hAnsi="Times New Roman" w:cs="Times New Roman"/>
          <w:spacing w:val="-2"/>
          <w:sz w:val="24"/>
          <w:szCs w:val="24"/>
        </w:rPr>
        <w:t>r</w:t>
      </w:r>
      <w:r>
        <w:rPr>
          <w:rFonts w:ascii="Times New Roman" w:hAnsi="Times New Roman" w:cs="Times New Roman"/>
          <w:sz w:val="24"/>
          <w:szCs w:val="24"/>
        </w:rPr>
        <w:t>ty</w:t>
      </w:r>
      <w:r>
        <w:rPr>
          <w:rFonts w:ascii="Times New Roman" w:hAnsi="Times New Roman" w:cs="Times New Roman"/>
          <w:spacing w:val="-8"/>
          <w:sz w:val="24"/>
          <w:szCs w:val="24"/>
        </w:rPr>
        <w:t xml:space="preserve"> </w:t>
      </w:r>
      <w:r>
        <w:rPr>
          <w:rFonts w:ascii="Times New Roman" w:hAnsi="Times New Roman" w:cs="Times New Roman"/>
          <w:sz w:val="24"/>
          <w:szCs w:val="24"/>
        </w:rPr>
        <w:t>of the f</w:t>
      </w:r>
      <w:r>
        <w:rPr>
          <w:rFonts w:ascii="Times New Roman" w:hAnsi="Times New Roman" w:cs="Times New Roman"/>
          <w:spacing w:val="-4"/>
          <w:sz w:val="24"/>
          <w:szCs w:val="24"/>
        </w:rPr>
        <w:t>a</w:t>
      </w:r>
      <w:r>
        <w:rPr>
          <w:rFonts w:ascii="Times New Roman" w:hAnsi="Times New Roman" w:cs="Times New Roman"/>
          <w:sz w:val="24"/>
          <w:szCs w:val="24"/>
        </w:rPr>
        <w:t>cility</w:t>
      </w:r>
      <w:r>
        <w:rPr>
          <w:rFonts w:ascii="Times New Roman" w:hAnsi="Times New Roman" w:cs="Times New Roman"/>
          <w:spacing w:val="-6"/>
          <w:sz w:val="24"/>
          <w:szCs w:val="24"/>
        </w:rPr>
        <w:t xml:space="preserve"> </w:t>
      </w:r>
      <w:r>
        <w:rPr>
          <w:rFonts w:ascii="Times New Roman" w:hAnsi="Times New Roman" w:cs="Times New Roman"/>
          <w:sz w:val="24"/>
          <w:szCs w:val="24"/>
        </w:rPr>
        <w:t>user or</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9"/>
          <w:sz w:val="24"/>
          <w:szCs w:val="24"/>
        </w:rPr>
        <w:t xml:space="preserve"> </w:t>
      </w:r>
      <w:r>
        <w:rPr>
          <w:rFonts w:ascii="Times New Roman" w:hAnsi="Times New Roman" w:cs="Times New Roman"/>
          <w:sz w:val="24"/>
          <w:szCs w:val="24"/>
        </w:rPr>
        <w:t>of he</w:t>
      </w:r>
      <w:r>
        <w:rPr>
          <w:rFonts w:ascii="Times New Roman" w:hAnsi="Times New Roman" w:cs="Times New Roman"/>
          <w:spacing w:val="-2"/>
          <w:sz w:val="24"/>
          <w:szCs w:val="24"/>
        </w:rPr>
        <w:t>r</w:t>
      </w:r>
      <w:r>
        <w:rPr>
          <w:rFonts w:ascii="Times New Roman" w:hAnsi="Times New Roman" w:cs="Times New Roman"/>
          <w:sz w:val="24"/>
          <w:szCs w:val="24"/>
        </w:rPr>
        <w:t>/his repr</w:t>
      </w:r>
      <w:r>
        <w:rPr>
          <w:rFonts w:ascii="Times New Roman" w:hAnsi="Times New Roman" w:cs="Times New Roman"/>
          <w:spacing w:val="-2"/>
          <w:sz w:val="24"/>
          <w:szCs w:val="24"/>
        </w:rPr>
        <w:t>e</w:t>
      </w:r>
      <w:r>
        <w:rPr>
          <w:rFonts w:ascii="Times New Roman" w:hAnsi="Times New Roman" w:cs="Times New Roman"/>
          <w:sz w:val="24"/>
          <w:szCs w:val="24"/>
        </w:rPr>
        <w:t>sentatives.</w:t>
      </w:r>
    </w:p>
    <w:p w:rsidR="009D22F5" w:rsidRDefault="009D22F5" w:rsidP="009D22F5">
      <w:pPr>
        <w:autoSpaceDE w:val="0"/>
        <w:autoSpaceDN w:val="0"/>
        <w:adjustRightInd w:val="0"/>
        <w:spacing w:before="7" w:after="0" w:line="150" w:lineRule="exact"/>
        <w:rPr>
          <w:rFonts w:ascii="Times New Roman" w:hAnsi="Times New Roman" w:cs="Times New Roman"/>
          <w:sz w:val="15"/>
          <w:szCs w:val="15"/>
        </w:rPr>
      </w:pPr>
    </w:p>
    <w:p w:rsidR="009D22F5" w:rsidRDefault="009D22F5" w:rsidP="009D22F5">
      <w:pPr>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cilities Use and T</w:t>
      </w:r>
      <w:r>
        <w:rPr>
          <w:rFonts w:ascii="Times New Roman" w:hAnsi="Times New Roman" w:cs="Times New Roman"/>
          <w:spacing w:val="-3"/>
          <w:sz w:val="24"/>
          <w:szCs w:val="24"/>
        </w:rPr>
        <w:t>e</w:t>
      </w:r>
      <w:r>
        <w:rPr>
          <w:rFonts w:ascii="Times New Roman" w:hAnsi="Times New Roman" w:cs="Times New Roman"/>
          <w:sz w:val="24"/>
          <w:szCs w:val="24"/>
        </w:rPr>
        <w:t>rm Conditions</w:t>
      </w:r>
      <w:r>
        <w:rPr>
          <w:rFonts w:ascii="Times New Roman" w:hAnsi="Times New Roman" w:cs="Times New Roman"/>
          <w:spacing w:val="2"/>
          <w:sz w:val="24"/>
          <w:szCs w:val="24"/>
        </w:rPr>
        <w:t xml:space="preserve"> </w:t>
      </w:r>
      <w:r>
        <w:rPr>
          <w:rFonts w:ascii="Times New Roman" w:hAnsi="Times New Roman" w:cs="Times New Roman"/>
          <w:sz w:val="24"/>
          <w:szCs w:val="24"/>
        </w:rPr>
        <w:t>- KG</w:t>
      </w:r>
      <w:r>
        <w:rPr>
          <w:rFonts w:ascii="Times New Roman" w:hAnsi="Times New Roman" w:cs="Times New Roman"/>
          <w:spacing w:val="-2"/>
          <w:sz w:val="24"/>
          <w:szCs w:val="24"/>
        </w:rPr>
        <w:t>-</w:t>
      </w:r>
      <w:r>
        <w:rPr>
          <w:rFonts w:ascii="Times New Roman" w:hAnsi="Times New Roman" w:cs="Times New Roman"/>
          <w:sz w:val="24"/>
          <w:szCs w:val="24"/>
        </w:rPr>
        <w:t>AR</w:t>
      </w:r>
    </w:p>
    <w:p w:rsidR="009D22F5" w:rsidRDefault="009D22F5" w:rsidP="009D22F5">
      <w:pPr>
        <w:autoSpaceDE w:val="0"/>
        <w:autoSpaceDN w:val="0"/>
        <w:adjustRightInd w:val="0"/>
        <w:spacing w:before="7" w:after="0" w:line="240" w:lineRule="auto"/>
        <w:ind w:right="99"/>
        <w:jc w:val="right"/>
        <w:rPr>
          <w:rFonts w:ascii="Times New Roman" w:hAnsi="Times New Roman" w:cs="Times New Roman"/>
          <w:sz w:val="24"/>
          <w:szCs w:val="24"/>
        </w:rPr>
      </w:pPr>
      <w:r>
        <w:rPr>
          <w:rFonts w:ascii="Times New Roman" w:hAnsi="Times New Roman" w:cs="Times New Roman"/>
          <w:sz w:val="24"/>
          <w:szCs w:val="24"/>
        </w:rPr>
        <w:t>4-5</w:t>
      </w:r>
    </w:p>
    <w:p w:rsidR="009D22F5" w:rsidRDefault="009D22F5" w:rsidP="009D22F5">
      <w:pPr>
        <w:autoSpaceDE w:val="0"/>
        <w:autoSpaceDN w:val="0"/>
        <w:adjustRightInd w:val="0"/>
        <w:spacing w:before="7" w:after="0" w:line="240" w:lineRule="auto"/>
        <w:ind w:right="99"/>
        <w:jc w:val="right"/>
        <w:rPr>
          <w:rFonts w:ascii="Times New Roman" w:hAnsi="Times New Roman" w:cs="Times New Roman"/>
          <w:sz w:val="24"/>
          <w:szCs w:val="24"/>
        </w:rPr>
        <w:sectPr w:rsidR="009D22F5">
          <w:type w:val="continuous"/>
          <w:pgSz w:w="12240" w:h="15840"/>
          <w:pgMar w:top="880" w:right="600" w:bottom="280" w:left="1120" w:header="720" w:footer="720" w:gutter="0"/>
          <w:cols w:space="720"/>
          <w:noEndnote/>
        </w:sectPr>
      </w:pPr>
    </w:p>
    <w:p w:rsidR="009D22F5" w:rsidRDefault="009D22F5" w:rsidP="009D22F5">
      <w:pPr>
        <w:autoSpaceDE w:val="0"/>
        <w:autoSpaceDN w:val="0"/>
        <w:adjustRightInd w:val="0"/>
        <w:spacing w:before="4" w:after="0" w:line="120" w:lineRule="exact"/>
        <w:rPr>
          <w:rFonts w:ascii="Times New Roman" w:hAnsi="Times New Roman" w:cs="Times New Roman"/>
          <w:sz w:val="12"/>
          <w:szCs w:val="12"/>
        </w:rPr>
      </w:pPr>
    </w:p>
    <w:p w:rsidR="009D22F5" w:rsidRDefault="009D22F5" w:rsidP="009D22F5">
      <w:pPr>
        <w:autoSpaceDE w:val="0"/>
        <w:autoSpaceDN w:val="0"/>
        <w:adjustRightInd w:val="0"/>
        <w:spacing w:before="18" w:after="0" w:line="240" w:lineRule="auto"/>
        <w:ind w:left="104" w:right="-20"/>
        <w:rPr>
          <w:rFonts w:ascii="Times New Roman" w:hAnsi="Times New Roman" w:cs="Times New Roman"/>
          <w:sz w:val="24"/>
          <w:szCs w:val="24"/>
        </w:rPr>
      </w:pPr>
      <w:r>
        <w:rPr>
          <w:rFonts w:ascii="Times New Roman" w:hAnsi="Times New Roman" w:cs="Times New Roman"/>
          <w:spacing w:val="-4"/>
          <w:sz w:val="24"/>
          <w:szCs w:val="24"/>
        </w:rPr>
        <w:t>P</w:t>
      </w:r>
      <w:r>
        <w:rPr>
          <w:rFonts w:ascii="Times New Roman" w:hAnsi="Times New Roman" w:cs="Times New Roman"/>
          <w:sz w:val="24"/>
          <w:szCs w:val="24"/>
        </w:rPr>
        <w:t>ub</w:t>
      </w:r>
      <w:r>
        <w:rPr>
          <w:rFonts w:ascii="Times New Roman" w:hAnsi="Times New Roman" w:cs="Times New Roman"/>
          <w:spacing w:val="2"/>
          <w:sz w:val="24"/>
          <w:szCs w:val="24"/>
        </w:rPr>
        <w:t>l</w:t>
      </w:r>
      <w:r>
        <w:rPr>
          <w:rFonts w:ascii="Times New Roman" w:hAnsi="Times New Roman" w:cs="Times New Roman"/>
          <w:sz w:val="24"/>
          <w:szCs w:val="24"/>
        </w:rPr>
        <w:t>ic</w:t>
      </w:r>
      <w:r>
        <w:rPr>
          <w:rFonts w:ascii="Times New Roman" w:hAnsi="Times New Roman" w:cs="Times New Roman"/>
          <w:spacing w:val="37"/>
          <w:sz w:val="24"/>
          <w:szCs w:val="24"/>
        </w:rPr>
        <w:t xml:space="preserve"> </w:t>
      </w:r>
      <w:proofErr w:type="gramStart"/>
      <w:r>
        <w:rPr>
          <w:rFonts w:ascii="Times New Roman" w:hAnsi="Times New Roman" w:cs="Times New Roman"/>
          <w:sz w:val="24"/>
          <w:szCs w:val="24"/>
        </w:rPr>
        <w:t xml:space="preserve">Speakers </w:t>
      </w:r>
      <w:r>
        <w:rPr>
          <w:rFonts w:ascii="Times New Roman" w:hAnsi="Times New Roman" w:cs="Times New Roman"/>
          <w:spacing w:val="1"/>
          <w:sz w:val="24"/>
          <w:szCs w:val="24"/>
        </w:rPr>
        <w:t xml:space="preserve"> </w:t>
      </w:r>
      <w:r>
        <w:rPr>
          <w:rFonts w:ascii="Times New Roman" w:hAnsi="Times New Roman" w:cs="Times New Roman"/>
          <w:sz w:val="24"/>
          <w:szCs w:val="24"/>
        </w:rPr>
        <w:t>Appearing</w:t>
      </w:r>
      <w:proofErr w:type="gramEnd"/>
      <w:r>
        <w:rPr>
          <w:rFonts w:ascii="Times New Roman" w:hAnsi="Times New Roman" w:cs="Times New Roman"/>
          <w:sz w:val="24"/>
          <w:szCs w:val="24"/>
        </w:rPr>
        <w:t xml:space="preserve"> </w:t>
      </w:r>
      <w:r>
        <w:rPr>
          <w:rFonts w:ascii="Times New Roman" w:hAnsi="Times New Roman" w:cs="Times New Roman"/>
          <w:spacing w:val="11"/>
          <w:sz w:val="24"/>
          <w:szCs w:val="24"/>
        </w:rPr>
        <w:t xml:space="preserve"> </w:t>
      </w:r>
      <w:r>
        <w:rPr>
          <w:rFonts w:ascii="Times New Roman" w:hAnsi="Times New Roman" w:cs="Times New Roman"/>
          <w:sz w:val="24"/>
          <w:szCs w:val="24"/>
        </w:rPr>
        <w:t>on</w:t>
      </w:r>
      <w:r>
        <w:rPr>
          <w:rFonts w:ascii="Times New Roman" w:hAnsi="Times New Roman" w:cs="Times New Roman"/>
          <w:spacing w:val="12"/>
          <w:sz w:val="24"/>
          <w:szCs w:val="24"/>
        </w:rPr>
        <w:t xml:space="preserve"> </w:t>
      </w:r>
      <w:r>
        <w:rPr>
          <w:rFonts w:ascii="Times New Roman" w:hAnsi="Times New Roman" w:cs="Times New Roman"/>
          <w:sz w:val="24"/>
          <w:szCs w:val="24"/>
        </w:rPr>
        <w:t>Col</w:t>
      </w:r>
      <w:r>
        <w:rPr>
          <w:rFonts w:ascii="Times New Roman" w:hAnsi="Times New Roman" w:cs="Times New Roman"/>
          <w:spacing w:val="2"/>
          <w:sz w:val="24"/>
          <w:szCs w:val="24"/>
        </w:rPr>
        <w:t>l</w:t>
      </w:r>
      <w:r>
        <w:rPr>
          <w:rFonts w:ascii="Times New Roman" w:hAnsi="Times New Roman" w:cs="Times New Roman"/>
          <w:sz w:val="24"/>
          <w:szCs w:val="24"/>
        </w:rPr>
        <w:t>ege</w:t>
      </w:r>
      <w:r>
        <w:rPr>
          <w:rFonts w:ascii="Times New Roman" w:hAnsi="Times New Roman" w:cs="Times New Roman"/>
          <w:spacing w:val="12"/>
          <w:sz w:val="24"/>
          <w:szCs w:val="24"/>
        </w:rPr>
        <w:t xml:space="preserve"> </w:t>
      </w:r>
      <w:r>
        <w:rPr>
          <w:rFonts w:ascii="Times New Roman" w:hAnsi="Times New Roman" w:cs="Times New Roman"/>
          <w:spacing w:val="-2"/>
          <w:w w:val="108"/>
          <w:sz w:val="24"/>
          <w:szCs w:val="24"/>
        </w:rPr>
        <w:t>C</w:t>
      </w:r>
      <w:r>
        <w:rPr>
          <w:rFonts w:ascii="Times New Roman" w:hAnsi="Times New Roman" w:cs="Times New Roman"/>
          <w:w w:val="109"/>
          <w:sz w:val="24"/>
          <w:szCs w:val="24"/>
        </w:rPr>
        <w:t>a</w:t>
      </w:r>
      <w:r>
        <w:rPr>
          <w:rFonts w:ascii="Times New Roman" w:hAnsi="Times New Roman" w:cs="Times New Roman"/>
          <w:spacing w:val="-3"/>
          <w:w w:val="109"/>
          <w:sz w:val="24"/>
          <w:szCs w:val="24"/>
        </w:rPr>
        <w:t>m</w:t>
      </w:r>
      <w:r>
        <w:rPr>
          <w:rFonts w:ascii="Times New Roman" w:hAnsi="Times New Roman" w:cs="Times New Roman"/>
          <w:w w:val="108"/>
          <w:sz w:val="24"/>
          <w:szCs w:val="24"/>
        </w:rPr>
        <w:t>pu</w:t>
      </w:r>
      <w:r>
        <w:rPr>
          <w:rFonts w:ascii="Times New Roman" w:hAnsi="Times New Roman" w:cs="Times New Roman"/>
          <w:spacing w:val="2"/>
          <w:w w:val="108"/>
          <w:sz w:val="24"/>
          <w:szCs w:val="24"/>
        </w:rPr>
        <w:t>s</w:t>
      </w:r>
      <w:r>
        <w:rPr>
          <w:rFonts w:ascii="Times New Roman" w:hAnsi="Times New Roman" w:cs="Times New Roman"/>
          <w:sz w:val="24"/>
          <w:szCs w:val="24"/>
        </w:rPr>
        <w:t>es</w:t>
      </w:r>
    </w:p>
    <w:p w:rsidR="009D22F5" w:rsidRDefault="009D22F5" w:rsidP="009D22F5">
      <w:pPr>
        <w:autoSpaceDE w:val="0"/>
        <w:autoSpaceDN w:val="0"/>
        <w:adjustRightInd w:val="0"/>
        <w:spacing w:before="6"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104" w:right="744"/>
        <w:rPr>
          <w:rFonts w:ascii="Times New Roman" w:hAnsi="Times New Roman" w:cs="Times New Roman"/>
          <w:sz w:val="24"/>
          <w:szCs w:val="24"/>
        </w:rPr>
      </w:pPr>
      <w:r>
        <w:rPr>
          <w:rFonts w:ascii="Times New Roman" w:hAnsi="Times New Roman" w:cs="Times New Roman"/>
          <w:sz w:val="24"/>
          <w:szCs w:val="24"/>
        </w:rPr>
        <w:t>Speake</w:t>
      </w:r>
      <w:r>
        <w:rPr>
          <w:rFonts w:ascii="Times New Roman" w:hAnsi="Times New Roman" w:cs="Times New Roman"/>
          <w:spacing w:val="-4"/>
          <w:sz w:val="24"/>
          <w:szCs w:val="24"/>
        </w:rPr>
        <w:t>r</w:t>
      </w:r>
      <w:r>
        <w:rPr>
          <w:rFonts w:ascii="Times New Roman" w:hAnsi="Times New Roman" w:cs="Times New Roman"/>
          <w:sz w:val="24"/>
          <w:szCs w:val="24"/>
        </w:rPr>
        <w:t>s appe</w:t>
      </w:r>
      <w:r>
        <w:rPr>
          <w:rFonts w:ascii="Times New Roman" w:hAnsi="Times New Roman" w:cs="Times New Roman"/>
          <w:spacing w:val="-3"/>
          <w:sz w:val="24"/>
          <w:szCs w:val="24"/>
        </w:rPr>
        <w:t>a</w:t>
      </w:r>
      <w:r>
        <w:rPr>
          <w:rFonts w:ascii="Times New Roman" w:hAnsi="Times New Roman" w:cs="Times New Roman"/>
          <w:sz w:val="24"/>
          <w:szCs w:val="24"/>
        </w:rPr>
        <w:t>ring</w:t>
      </w:r>
      <w:r>
        <w:rPr>
          <w:rFonts w:ascii="Times New Roman" w:hAnsi="Times New Roman" w:cs="Times New Roman"/>
          <w:spacing w:val="-3"/>
          <w:sz w:val="24"/>
          <w:szCs w:val="24"/>
        </w:rPr>
        <w:t xml:space="preserve"> </w:t>
      </w:r>
      <w:r>
        <w:rPr>
          <w:rFonts w:ascii="Times New Roman" w:hAnsi="Times New Roman" w:cs="Times New Roman"/>
          <w:sz w:val="24"/>
          <w:szCs w:val="24"/>
        </w:rPr>
        <w:t>on College</w:t>
      </w:r>
      <w:r>
        <w:rPr>
          <w:rFonts w:ascii="Times New Roman" w:hAnsi="Times New Roman" w:cs="Times New Roman"/>
          <w:spacing w:val="-3"/>
          <w:sz w:val="24"/>
          <w:szCs w:val="24"/>
        </w:rPr>
        <w:t xml:space="preserve"> </w:t>
      </w:r>
      <w:r>
        <w:rPr>
          <w:rFonts w:ascii="Times New Roman" w:hAnsi="Times New Roman" w:cs="Times New Roman"/>
          <w:sz w:val="24"/>
          <w:szCs w:val="24"/>
        </w:rPr>
        <w:t>campus</w:t>
      </w:r>
      <w:r>
        <w:rPr>
          <w:rFonts w:ascii="Times New Roman" w:hAnsi="Times New Roman" w:cs="Times New Roman"/>
          <w:spacing w:val="-2"/>
          <w:sz w:val="24"/>
          <w:szCs w:val="24"/>
        </w:rPr>
        <w:t>e</w:t>
      </w:r>
      <w:r>
        <w:rPr>
          <w:rFonts w:ascii="Times New Roman" w:hAnsi="Times New Roman" w:cs="Times New Roman"/>
          <w:sz w:val="24"/>
          <w:szCs w:val="24"/>
        </w:rPr>
        <w:t>s whose pr</w:t>
      </w:r>
      <w:r>
        <w:rPr>
          <w:rFonts w:ascii="Times New Roman" w:hAnsi="Times New Roman" w:cs="Times New Roman"/>
          <w:spacing w:val="-3"/>
          <w:sz w:val="24"/>
          <w:szCs w:val="24"/>
        </w:rPr>
        <w:t>e</w:t>
      </w:r>
      <w:r>
        <w:rPr>
          <w:rFonts w:ascii="Times New Roman" w:hAnsi="Times New Roman" w:cs="Times New Roman"/>
          <w:sz w:val="24"/>
          <w:szCs w:val="24"/>
        </w:rPr>
        <w:t>sentation is open to the public a</w:t>
      </w:r>
      <w:r>
        <w:rPr>
          <w:rFonts w:ascii="Times New Roman" w:hAnsi="Times New Roman" w:cs="Times New Roman"/>
          <w:spacing w:val="-2"/>
          <w:sz w:val="24"/>
          <w:szCs w:val="24"/>
        </w:rPr>
        <w:t>r</w:t>
      </w:r>
      <w:r>
        <w:rPr>
          <w:rFonts w:ascii="Times New Roman" w:hAnsi="Times New Roman" w:cs="Times New Roman"/>
          <w:sz w:val="24"/>
          <w:szCs w:val="24"/>
        </w:rPr>
        <w:t>e subje</w:t>
      </w:r>
      <w:r>
        <w:rPr>
          <w:rFonts w:ascii="Times New Roman" w:hAnsi="Times New Roman" w:cs="Times New Roman"/>
          <w:spacing w:val="-2"/>
          <w:sz w:val="24"/>
          <w:szCs w:val="24"/>
        </w:rPr>
        <w:t>c</w:t>
      </w:r>
      <w:r>
        <w:rPr>
          <w:rFonts w:ascii="Times New Roman" w:hAnsi="Times New Roman" w:cs="Times New Roman"/>
          <w:sz w:val="24"/>
          <w:szCs w:val="24"/>
        </w:rPr>
        <w:t>t to this administrative r</w:t>
      </w:r>
      <w:r>
        <w:rPr>
          <w:rFonts w:ascii="Times New Roman" w:hAnsi="Times New Roman" w:cs="Times New Roman"/>
          <w:spacing w:val="-2"/>
          <w:sz w:val="24"/>
          <w:szCs w:val="24"/>
        </w:rPr>
        <w:t>e</w:t>
      </w:r>
      <w:r>
        <w:rPr>
          <w:rFonts w:ascii="Times New Roman" w:hAnsi="Times New Roman" w:cs="Times New Roman"/>
          <w:spacing w:val="-4"/>
          <w:sz w:val="24"/>
          <w:szCs w:val="24"/>
        </w:rPr>
        <w:t>g</w:t>
      </w:r>
      <w:r>
        <w:rPr>
          <w:rFonts w:ascii="Times New Roman" w:hAnsi="Times New Roman" w:cs="Times New Roman"/>
          <w:sz w:val="24"/>
          <w:szCs w:val="24"/>
        </w:rPr>
        <w:t>ulation, as is any</w:t>
      </w:r>
      <w:r>
        <w:rPr>
          <w:rFonts w:ascii="Times New Roman" w:hAnsi="Times New Roman" w:cs="Times New Roman"/>
          <w:spacing w:val="-8"/>
          <w:sz w:val="24"/>
          <w:szCs w:val="24"/>
        </w:rPr>
        <w:t xml:space="preserve"> </w:t>
      </w:r>
      <w:r>
        <w:rPr>
          <w:rFonts w:ascii="Times New Roman" w:hAnsi="Times New Roman" w:cs="Times New Roman"/>
          <w:sz w:val="24"/>
          <w:szCs w:val="24"/>
        </w:rPr>
        <w:t>individual, g</w:t>
      </w:r>
      <w:r>
        <w:rPr>
          <w:rFonts w:ascii="Times New Roman" w:hAnsi="Times New Roman" w:cs="Times New Roman"/>
          <w:spacing w:val="-2"/>
          <w:sz w:val="24"/>
          <w:szCs w:val="24"/>
        </w:rPr>
        <w:t>r</w:t>
      </w:r>
      <w:r>
        <w:rPr>
          <w:rFonts w:ascii="Times New Roman" w:hAnsi="Times New Roman" w:cs="Times New Roman"/>
          <w:sz w:val="24"/>
          <w:szCs w:val="24"/>
        </w:rPr>
        <w:t>oup or or</w:t>
      </w:r>
      <w:r>
        <w:rPr>
          <w:rFonts w:ascii="Times New Roman" w:hAnsi="Times New Roman" w:cs="Times New Roman"/>
          <w:spacing w:val="-4"/>
          <w:sz w:val="24"/>
          <w:szCs w:val="24"/>
        </w:rPr>
        <w:t>g</w:t>
      </w:r>
      <w:r>
        <w:rPr>
          <w:rFonts w:ascii="Times New Roman" w:hAnsi="Times New Roman" w:cs="Times New Roman"/>
          <w:sz w:val="24"/>
          <w:szCs w:val="24"/>
        </w:rPr>
        <w:t>anization using Colle</w:t>
      </w:r>
      <w:r>
        <w:rPr>
          <w:rFonts w:ascii="Times New Roman" w:hAnsi="Times New Roman" w:cs="Times New Roman"/>
          <w:spacing w:val="-4"/>
          <w:sz w:val="24"/>
          <w:szCs w:val="24"/>
        </w:rPr>
        <w:t>g</w:t>
      </w:r>
      <w:r>
        <w:rPr>
          <w:rFonts w:ascii="Times New Roman" w:hAnsi="Times New Roman" w:cs="Times New Roman"/>
          <w:sz w:val="24"/>
          <w:szCs w:val="24"/>
        </w:rPr>
        <w:t>e f</w:t>
      </w:r>
      <w:r>
        <w:rPr>
          <w:rFonts w:ascii="Times New Roman" w:hAnsi="Times New Roman" w:cs="Times New Roman"/>
          <w:spacing w:val="-4"/>
          <w:sz w:val="24"/>
          <w:szCs w:val="24"/>
        </w:rPr>
        <w:t>a</w:t>
      </w:r>
      <w:r>
        <w:rPr>
          <w:rFonts w:ascii="Times New Roman" w:hAnsi="Times New Roman" w:cs="Times New Roman"/>
          <w:sz w:val="24"/>
          <w:szCs w:val="24"/>
        </w:rPr>
        <w:t>cilities</w:t>
      </w:r>
      <w:ins w:id="194" w:author="Phillip Zerzan" w:date="2017-11-17T07:01:00Z">
        <w:r w:rsidR="00BF586A">
          <w:rPr>
            <w:rFonts w:ascii="Times New Roman" w:hAnsi="Times New Roman" w:cs="Times New Roman"/>
            <w:sz w:val="24"/>
            <w:szCs w:val="24"/>
          </w:rPr>
          <w:t>, including Campus Speech Activities guidelines</w:t>
        </w:r>
      </w:ins>
      <w:bookmarkStart w:id="195" w:name="_GoBack"/>
      <w:bookmarkEnd w:id="195"/>
      <w:r>
        <w:rPr>
          <w:rFonts w:ascii="Times New Roman" w:hAnsi="Times New Roman" w:cs="Times New Roman"/>
          <w:sz w:val="24"/>
          <w:szCs w:val="24"/>
        </w:rPr>
        <w:t>.</w:t>
      </w:r>
    </w:p>
    <w:p w:rsidR="009D22F5" w:rsidRDefault="009D22F5" w:rsidP="009D22F5">
      <w:pPr>
        <w:autoSpaceDE w:val="0"/>
        <w:autoSpaceDN w:val="0"/>
        <w:adjustRightInd w:val="0"/>
        <w:spacing w:before="8"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0" w:lineRule="auto"/>
        <w:ind w:left="104" w:right="-20"/>
        <w:rPr>
          <w:rFonts w:ascii="Times New Roman" w:hAnsi="Times New Roman" w:cs="Times New Roman"/>
          <w:sz w:val="24"/>
          <w:szCs w:val="24"/>
        </w:rPr>
      </w:pPr>
      <w:r>
        <w:rPr>
          <w:rFonts w:ascii="Times New Roman" w:hAnsi="Times New Roman" w:cs="Times New Roman"/>
          <w:sz w:val="24"/>
          <w:szCs w:val="24"/>
        </w:rPr>
        <w:t>Use of College</w:t>
      </w:r>
      <w:r>
        <w:rPr>
          <w:rFonts w:ascii="Times New Roman" w:hAnsi="Times New Roman" w:cs="Times New Roman"/>
          <w:spacing w:val="7"/>
          <w:sz w:val="24"/>
          <w:szCs w:val="24"/>
        </w:rPr>
        <w:t xml:space="preserve"> </w:t>
      </w:r>
      <w:r>
        <w:rPr>
          <w:rFonts w:ascii="Times New Roman" w:hAnsi="Times New Roman" w:cs="Times New Roman"/>
          <w:spacing w:val="-4"/>
          <w:sz w:val="24"/>
          <w:szCs w:val="24"/>
        </w:rPr>
        <w:t>F</w:t>
      </w:r>
      <w:r>
        <w:rPr>
          <w:rFonts w:ascii="Times New Roman" w:hAnsi="Times New Roman" w:cs="Times New Roman"/>
          <w:sz w:val="24"/>
          <w:szCs w:val="24"/>
        </w:rPr>
        <w:t>acilities</w:t>
      </w:r>
      <w:r>
        <w:rPr>
          <w:rFonts w:ascii="Times New Roman" w:hAnsi="Times New Roman" w:cs="Times New Roman"/>
          <w:spacing w:val="34"/>
          <w:sz w:val="24"/>
          <w:szCs w:val="24"/>
        </w:rPr>
        <w:t xml:space="preserve"> </w:t>
      </w:r>
      <w:r>
        <w:rPr>
          <w:rFonts w:ascii="Times New Roman" w:hAnsi="Times New Roman" w:cs="Times New Roman"/>
          <w:sz w:val="24"/>
          <w:szCs w:val="24"/>
        </w:rPr>
        <w:t>and</w:t>
      </w:r>
      <w:r>
        <w:rPr>
          <w:rFonts w:ascii="Times New Roman" w:hAnsi="Times New Roman" w:cs="Times New Roman"/>
          <w:spacing w:val="38"/>
          <w:sz w:val="24"/>
          <w:szCs w:val="24"/>
        </w:rPr>
        <w:t xml:space="preserve"> </w:t>
      </w:r>
      <w:r>
        <w:rPr>
          <w:rFonts w:ascii="Times New Roman" w:hAnsi="Times New Roman" w:cs="Times New Roman"/>
          <w:spacing w:val="2"/>
          <w:w w:val="108"/>
          <w:sz w:val="24"/>
          <w:szCs w:val="24"/>
        </w:rPr>
        <w:t>E</w:t>
      </w:r>
      <w:r>
        <w:rPr>
          <w:rFonts w:ascii="Times New Roman" w:hAnsi="Times New Roman" w:cs="Times New Roman"/>
          <w:w w:val="108"/>
          <w:sz w:val="24"/>
          <w:szCs w:val="24"/>
        </w:rPr>
        <w:t>qu</w:t>
      </w:r>
      <w:r>
        <w:rPr>
          <w:rFonts w:ascii="Times New Roman" w:hAnsi="Times New Roman" w:cs="Times New Roman"/>
          <w:spacing w:val="1"/>
          <w:w w:val="108"/>
          <w:sz w:val="24"/>
          <w:szCs w:val="24"/>
        </w:rPr>
        <w:t>i</w:t>
      </w:r>
      <w:r>
        <w:rPr>
          <w:rFonts w:ascii="Times New Roman" w:hAnsi="Times New Roman" w:cs="Times New Roman"/>
          <w:w w:val="108"/>
          <w:sz w:val="24"/>
          <w:szCs w:val="24"/>
        </w:rPr>
        <w:t>p</w:t>
      </w:r>
      <w:r>
        <w:rPr>
          <w:rFonts w:ascii="Times New Roman" w:hAnsi="Times New Roman" w:cs="Times New Roman"/>
          <w:spacing w:val="-2"/>
          <w:w w:val="108"/>
          <w:sz w:val="24"/>
          <w:szCs w:val="24"/>
        </w:rPr>
        <w:t>m</w:t>
      </w:r>
      <w:r>
        <w:rPr>
          <w:rFonts w:ascii="Times New Roman" w:hAnsi="Times New Roman" w:cs="Times New Roman"/>
          <w:w w:val="108"/>
          <w:sz w:val="24"/>
          <w:szCs w:val="24"/>
        </w:rPr>
        <w:t xml:space="preserve">ent </w:t>
      </w:r>
      <w:r>
        <w:rPr>
          <w:rFonts w:ascii="Times New Roman" w:hAnsi="Times New Roman" w:cs="Times New Roman"/>
          <w:sz w:val="24"/>
          <w:szCs w:val="24"/>
        </w:rPr>
        <w:t>for</w:t>
      </w:r>
      <w:r>
        <w:rPr>
          <w:rFonts w:ascii="Times New Roman" w:hAnsi="Times New Roman" w:cs="Times New Roman"/>
          <w:spacing w:val="25"/>
          <w:sz w:val="24"/>
          <w:szCs w:val="24"/>
        </w:rPr>
        <w:t xml:space="preserve"> </w:t>
      </w:r>
      <w:proofErr w:type="gramStart"/>
      <w:r>
        <w:rPr>
          <w:rFonts w:ascii="Times New Roman" w:hAnsi="Times New Roman" w:cs="Times New Roman"/>
          <w:spacing w:val="-3"/>
          <w:sz w:val="24"/>
          <w:szCs w:val="24"/>
        </w:rPr>
        <w:t>P</w:t>
      </w:r>
      <w:r>
        <w:rPr>
          <w:rFonts w:ascii="Times New Roman" w:hAnsi="Times New Roman" w:cs="Times New Roman"/>
          <w:sz w:val="24"/>
          <w:szCs w:val="24"/>
        </w:rPr>
        <w:t xml:space="preserve">ersonal </w:t>
      </w:r>
      <w:r>
        <w:rPr>
          <w:rFonts w:ascii="Times New Roman" w:hAnsi="Times New Roman" w:cs="Times New Roman"/>
          <w:spacing w:val="1"/>
          <w:sz w:val="24"/>
          <w:szCs w:val="24"/>
        </w:rPr>
        <w:t xml:space="preserve"> </w:t>
      </w:r>
      <w:r>
        <w:rPr>
          <w:rFonts w:ascii="Times New Roman" w:hAnsi="Times New Roman" w:cs="Times New Roman"/>
          <w:spacing w:val="-2"/>
          <w:w w:val="107"/>
          <w:sz w:val="24"/>
          <w:szCs w:val="24"/>
        </w:rPr>
        <w:t>G</w:t>
      </w:r>
      <w:r>
        <w:rPr>
          <w:rFonts w:ascii="Times New Roman" w:hAnsi="Times New Roman" w:cs="Times New Roman"/>
          <w:w w:val="109"/>
          <w:sz w:val="24"/>
          <w:szCs w:val="24"/>
        </w:rPr>
        <w:t>ain</w:t>
      </w:r>
      <w:proofErr w:type="gramEnd"/>
    </w:p>
    <w:p w:rsidR="009D22F5" w:rsidRDefault="009D22F5" w:rsidP="009D22F5">
      <w:pPr>
        <w:autoSpaceDE w:val="0"/>
        <w:autoSpaceDN w:val="0"/>
        <w:adjustRightInd w:val="0"/>
        <w:spacing w:before="6" w:after="0" w:line="280" w:lineRule="exact"/>
        <w:rPr>
          <w:rFonts w:ascii="Times New Roman" w:hAnsi="Times New Roman" w:cs="Times New Roman"/>
          <w:sz w:val="28"/>
          <w:szCs w:val="28"/>
        </w:rPr>
      </w:pPr>
    </w:p>
    <w:p w:rsidR="009D22F5" w:rsidRDefault="009D22F5" w:rsidP="009D22F5">
      <w:pPr>
        <w:autoSpaceDE w:val="0"/>
        <w:autoSpaceDN w:val="0"/>
        <w:adjustRightInd w:val="0"/>
        <w:spacing w:after="0" w:line="246" w:lineRule="auto"/>
        <w:ind w:left="104" w:right="175"/>
        <w:rPr>
          <w:rFonts w:ascii="Times New Roman" w:hAnsi="Times New Roman" w:cs="Times New Roman"/>
          <w:sz w:val="24"/>
          <w:szCs w:val="24"/>
        </w:rPr>
      </w:pPr>
      <w:r>
        <w:rPr>
          <w:rFonts w:ascii="Times New Roman" w:hAnsi="Times New Roman" w:cs="Times New Roman"/>
          <w:sz w:val="24"/>
          <w:szCs w:val="24"/>
        </w:rPr>
        <w:t>As public emplo</w:t>
      </w:r>
      <w:r>
        <w:rPr>
          <w:rFonts w:ascii="Times New Roman" w:hAnsi="Times New Roman" w:cs="Times New Roman"/>
          <w:spacing w:val="-7"/>
          <w:sz w:val="24"/>
          <w:szCs w:val="24"/>
        </w:rPr>
        <w:t>y</w:t>
      </w:r>
      <w:r>
        <w:rPr>
          <w:rFonts w:ascii="Times New Roman" w:hAnsi="Times New Roman" w:cs="Times New Roman"/>
          <w:sz w:val="24"/>
          <w:szCs w:val="24"/>
        </w:rPr>
        <w:t>ees of</w:t>
      </w:r>
      <w:r>
        <w:rPr>
          <w:rFonts w:ascii="Times New Roman" w:hAnsi="Times New Roman" w:cs="Times New Roman"/>
          <w:spacing w:val="-2"/>
          <w:sz w:val="24"/>
          <w:szCs w:val="24"/>
        </w:rPr>
        <w:t xml:space="preserve"> </w:t>
      </w:r>
      <w:r>
        <w:rPr>
          <w:rFonts w:ascii="Times New Roman" w:hAnsi="Times New Roman" w:cs="Times New Roman"/>
          <w:sz w:val="24"/>
          <w:szCs w:val="24"/>
        </w:rPr>
        <w:t>a tax supported political subdivis</w:t>
      </w:r>
      <w:r>
        <w:rPr>
          <w:rFonts w:ascii="Times New Roman" w:hAnsi="Times New Roman" w:cs="Times New Roman"/>
          <w:spacing w:val="2"/>
          <w:sz w:val="24"/>
          <w:szCs w:val="24"/>
        </w:rPr>
        <w:t>i</w:t>
      </w:r>
      <w:r>
        <w:rPr>
          <w:rFonts w:ascii="Times New Roman" w:hAnsi="Times New Roman" w:cs="Times New Roman"/>
          <w:sz w:val="24"/>
          <w:szCs w:val="24"/>
        </w:rPr>
        <w:t>on, it is e</w:t>
      </w:r>
      <w:r>
        <w:rPr>
          <w:rFonts w:ascii="Times New Roman" w:hAnsi="Times New Roman" w:cs="Times New Roman"/>
          <w:spacing w:val="3"/>
          <w:sz w:val="24"/>
          <w:szCs w:val="24"/>
        </w:rPr>
        <w:t>x</w:t>
      </w:r>
      <w:r>
        <w:rPr>
          <w:rFonts w:ascii="Times New Roman" w:hAnsi="Times New Roman" w:cs="Times New Roman"/>
          <w:sz w:val="24"/>
          <w:szCs w:val="24"/>
        </w:rPr>
        <w:t>pressly</w:t>
      </w:r>
      <w:r>
        <w:rPr>
          <w:rFonts w:ascii="Times New Roman" w:hAnsi="Times New Roman" w:cs="Times New Roman"/>
          <w:spacing w:val="-8"/>
          <w:sz w:val="24"/>
          <w:szCs w:val="24"/>
        </w:rPr>
        <w:t xml:space="preserve"> </w:t>
      </w:r>
      <w:r>
        <w:rPr>
          <w:rFonts w:ascii="Times New Roman" w:hAnsi="Times New Roman" w:cs="Times New Roman"/>
          <w:sz w:val="24"/>
          <w:szCs w:val="24"/>
        </w:rPr>
        <w:t>prohibited to use Colle</w:t>
      </w:r>
      <w:r>
        <w:rPr>
          <w:rFonts w:ascii="Times New Roman" w:hAnsi="Times New Roman" w:cs="Times New Roman"/>
          <w:spacing w:val="-3"/>
          <w:sz w:val="24"/>
          <w:szCs w:val="24"/>
        </w:rPr>
        <w:t>g</w:t>
      </w:r>
      <w:r>
        <w:rPr>
          <w:rFonts w:ascii="Times New Roman" w:hAnsi="Times New Roman" w:cs="Times New Roman"/>
          <w:sz w:val="24"/>
          <w:szCs w:val="24"/>
        </w:rPr>
        <w:t>e fa</w:t>
      </w:r>
      <w:r>
        <w:rPr>
          <w:rFonts w:ascii="Times New Roman" w:hAnsi="Times New Roman" w:cs="Times New Roman"/>
          <w:spacing w:val="-4"/>
          <w:sz w:val="24"/>
          <w:szCs w:val="24"/>
        </w:rPr>
        <w:t>c</w:t>
      </w:r>
      <w:r>
        <w:rPr>
          <w:rFonts w:ascii="Times New Roman" w:hAnsi="Times New Roman" w:cs="Times New Roman"/>
          <w:sz w:val="24"/>
          <w:szCs w:val="24"/>
        </w:rPr>
        <w:t>ilit</w:t>
      </w:r>
      <w:r>
        <w:rPr>
          <w:rFonts w:ascii="Times New Roman" w:hAnsi="Times New Roman" w:cs="Times New Roman"/>
          <w:spacing w:val="2"/>
          <w:sz w:val="24"/>
          <w:szCs w:val="24"/>
        </w:rPr>
        <w:t>i</w:t>
      </w:r>
      <w:r>
        <w:rPr>
          <w:rFonts w:ascii="Times New Roman" w:hAnsi="Times New Roman" w:cs="Times New Roman"/>
          <w:sz w:val="24"/>
          <w:szCs w:val="24"/>
        </w:rPr>
        <w:t xml:space="preserve">es, equipment or </w:t>
      </w:r>
      <w:r>
        <w:rPr>
          <w:rFonts w:ascii="Times New Roman" w:hAnsi="Times New Roman" w:cs="Times New Roman"/>
          <w:spacing w:val="-3"/>
          <w:sz w:val="24"/>
          <w:szCs w:val="24"/>
        </w:rPr>
        <w:t>e</w:t>
      </w:r>
      <w:r>
        <w:rPr>
          <w:rFonts w:ascii="Times New Roman" w:hAnsi="Times New Roman" w:cs="Times New Roman"/>
          <w:sz w:val="24"/>
          <w:szCs w:val="24"/>
        </w:rPr>
        <w:t>mplo</w:t>
      </w:r>
      <w:r>
        <w:rPr>
          <w:rFonts w:ascii="Times New Roman" w:hAnsi="Times New Roman" w:cs="Times New Roman"/>
          <w:spacing w:val="-7"/>
          <w:sz w:val="24"/>
          <w:szCs w:val="24"/>
        </w:rPr>
        <w:t>y</w:t>
      </w:r>
      <w:r>
        <w:rPr>
          <w:rFonts w:ascii="Times New Roman" w:hAnsi="Times New Roman" w:cs="Times New Roman"/>
          <w:sz w:val="24"/>
          <w:szCs w:val="24"/>
        </w:rPr>
        <w:t>ed paid time for</w:t>
      </w:r>
      <w:r>
        <w:rPr>
          <w:rFonts w:ascii="Times New Roman" w:hAnsi="Times New Roman" w:cs="Times New Roman"/>
          <w:spacing w:val="-2"/>
          <w:sz w:val="24"/>
          <w:szCs w:val="24"/>
        </w:rPr>
        <w:t xml:space="preserve"> </w:t>
      </w:r>
      <w:r>
        <w:rPr>
          <w:rFonts w:ascii="Times New Roman" w:hAnsi="Times New Roman" w:cs="Times New Roman"/>
          <w:sz w:val="24"/>
          <w:szCs w:val="24"/>
        </w:rPr>
        <w:t>person</w:t>
      </w:r>
      <w:r>
        <w:rPr>
          <w:rFonts w:ascii="Times New Roman" w:hAnsi="Times New Roman" w:cs="Times New Roman"/>
          <w:spacing w:val="-2"/>
          <w:sz w:val="24"/>
          <w:szCs w:val="24"/>
        </w:rPr>
        <w:t>a</w:t>
      </w:r>
      <w:r>
        <w:rPr>
          <w:rFonts w:ascii="Times New Roman" w:hAnsi="Times New Roman" w:cs="Times New Roman"/>
          <w:sz w:val="24"/>
          <w:szCs w:val="24"/>
        </w:rPr>
        <w:t>l g</w:t>
      </w:r>
      <w:r>
        <w:rPr>
          <w:rFonts w:ascii="Times New Roman" w:hAnsi="Times New Roman" w:cs="Times New Roman"/>
          <w:spacing w:val="-3"/>
          <w:sz w:val="24"/>
          <w:szCs w:val="24"/>
        </w:rPr>
        <w:t>a</w:t>
      </w:r>
      <w:r>
        <w:rPr>
          <w:rFonts w:ascii="Times New Roman" w:hAnsi="Times New Roman" w:cs="Times New Roman"/>
          <w:sz w:val="24"/>
          <w:szCs w:val="24"/>
        </w:rPr>
        <w:t>in.  Any</w:t>
      </w:r>
      <w:r>
        <w:rPr>
          <w:rFonts w:ascii="Times New Roman" w:hAnsi="Times New Roman" w:cs="Times New Roman"/>
          <w:spacing w:val="-7"/>
          <w:sz w:val="24"/>
          <w:szCs w:val="24"/>
        </w:rPr>
        <w:t xml:space="preserve"> </w:t>
      </w:r>
      <w:r>
        <w:rPr>
          <w:rFonts w:ascii="Times New Roman" w:hAnsi="Times New Roman" w:cs="Times New Roman"/>
          <w:sz w:val="24"/>
          <w:szCs w:val="24"/>
        </w:rPr>
        <w:t>such violations may</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be </w:t>
      </w:r>
      <w:r>
        <w:rPr>
          <w:rFonts w:ascii="Times New Roman" w:hAnsi="Times New Roman" w:cs="Times New Roman"/>
          <w:spacing w:val="-3"/>
          <w:sz w:val="24"/>
          <w:szCs w:val="24"/>
        </w:rPr>
        <w:t>g</w:t>
      </w:r>
      <w:r>
        <w:rPr>
          <w:rFonts w:ascii="Times New Roman" w:hAnsi="Times New Roman" w:cs="Times New Roman"/>
          <w:sz w:val="24"/>
          <w:szCs w:val="24"/>
        </w:rPr>
        <w:t>rounds for immediate disciplinary</w:t>
      </w:r>
      <w:r>
        <w:rPr>
          <w:rFonts w:ascii="Times New Roman" w:hAnsi="Times New Roman" w:cs="Times New Roman"/>
          <w:spacing w:val="-8"/>
          <w:sz w:val="24"/>
          <w:szCs w:val="24"/>
        </w:rPr>
        <w:t xml:space="preserve"> </w:t>
      </w:r>
      <w:r>
        <w:rPr>
          <w:rFonts w:ascii="Times New Roman" w:hAnsi="Times New Roman" w:cs="Times New Roman"/>
          <w:sz w:val="24"/>
          <w:szCs w:val="24"/>
        </w:rPr>
        <w:t>action including</w:t>
      </w:r>
      <w:r>
        <w:rPr>
          <w:rFonts w:ascii="Times New Roman" w:hAnsi="Times New Roman" w:cs="Times New Roman"/>
          <w:spacing w:val="-4"/>
          <w:sz w:val="24"/>
          <w:szCs w:val="24"/>
        </w:rPr>
        <w:t xml:space="preserve"> </w:t>
      </w:r>
      <w:r>
        <w:rPr>
          <w:rFonts w:ascii="Times New Roman" w:hAnsi="Times New Roman" w:cs="Times New Roman"/>
          <w:sz w:val="24"/>
          <w:szCs w:val="24"/>
        </w:rPr>
        <w:t>dismis</w:t>
      </w:r>
      <w:r>
        <w:rPr>
          <w:rFonts w:ascii="Times New Roman" w:hAnsi="Times New Roman" w:cs="Times New Roman"/>
          <w:spacing w:val="2"/>
          <w:sz w:val="24"/>
          <w:szCs w:val="24"/>
        </w:rPr>
        <w:t>s</w:t>
      </w:r>
      <w:r>
        <w:rPr>
          <w:rFonts w:ascii="Times New Roman" w:hAnsi="Times New Roman" w:cs="Times New Roman"/>
          <w:sz w:val="24"/>
          <w:szCs w:val="24"/>
        </w:rPr>
        <w:t xml:space="preserve">al and/or </w:t>
      </w:r>
      <w:r>
        <w:rPr>
          <w:rFonts w:ascii="Times New Roman" w:hAnsi="Times New Roman" w:cs="Times New Roman"/>
          <w:spacing w:val="-3"/>
          <w:sz w:val="24"/>
          <w:szCs w:val="24"/>
        </w:rPr>
        <w:t>c</w:t>
      </w:r>
      <w:r>
        <w:rPr>
          <w:rFonts w:ascii="Times New Roman" w:hAnsi="Times New Roman" w:cs="Times New Roman"/>
          <w:sz w:val="24"/>
          <w:szCs w:val="24"/>
        </w:rPr>
        <w:t>riminal prose</w:t>
      </w:r>
      <w:r>
        <w:rPr>
          <w:rFonts w:ascii="Times New Roman" w:hAnsi="Times New Roman" w:cs="Times New Roman"/>
          <w:spacing w:val="-2"/>
          <w:sz w:val="24"/>
          <w:szCs w:val="24"/>
        </w:rPr>
        <w:t>c</w:t>
      </w:r>
      <w:r>
        <w:rPr>
          <w:rFonts w:ascii="Times New Roman" w:hAnsi="Times New Roman" w:cs="Times New Roman"/>
          <w:sz w:val="24"/>
          <w:szCs w:val="24"/>
        </w:rPr>
        <w:t>ution, if appropri</w:t>
      </w:r>
      <w:r>
        <w:rPr>
          <w:rFonts w:ascii="Times New Roman" w:hAnsi="Times New Roman" w:cs="Times New Roman"/>
          <w:spacing w:val="-3"/>
          <w:sz w:val="24"/>
          <w:szCs w:val="24"/>
        </w:rPr>
        <w:t>a</w:t>
      </w:r>
      <w:r>
        <w:rPr>
          <w:rFonts w:ascii="Times New Roman" w:hAnsi="Times New Roman" w:cs="Times New Roman"/>
          <w:sz w:val="24"/>
          <w:szCs w:val="24"/>
        </w:rPr>
        <w:t>te.  See</w:t>
      </w:r>
      <w:r>
        <w:rPr>
          <w:rFonts w:ascii="Times New Roman" w:hAnsi="Times New Roman" w:cs="Times New Roman"/>
          <w:spacing w:val="-1"/>
          <w:sz w:val="24"/>
          <w:szCs w:val="24"/>
        </w:rPr>
        <w:t xml:space="preserve"> </w:t>
      </w:r>
      <w:r>
        <w:rPr>
          <w:rFonts w:ascii="Times New Roman" w:hAnsi="Times New Roman" w:cs="Times New Roman"/>
          <w:sz w:val="24"/>
          <w:szCs w:val="24"/>
        </w:rPr>
        <w:t>Vendor Guidelines</w:t>
      </w:r>
      <w:r>
        <w:rPr>
          <w:rFonts w:ascii="Times New Roman" w:hAnsi="Times New Roman" w:cs="Times New Roman"/>
          <w:spacing w:val="-2"/>
          <w:sz w:val="24"/>
          <w:szCs w:val="24"/>
        </w:rPr>
        <w:t xml:space="preserve"> </w:t>
      </w:r>
      <w:r>
        <w:rPr>
          <w:rFonts w:ascii="Times New Roman" w:hAnsi="Times New Roman" w:cs="Times New Roman"/>
          <w:sz w:val="24"/>
          <w:szCs w:val="24"/>
        </w:rPr>
        <w:t>for p</w:t>
      </w:r>
      <w:r>
        <w:rPr>
          <w:rFonts w:ascii="Times New Roman" w:hAnsi="Times New Roman" w:cs="Times New Roman"/>
          <w:spacing w:val="-2"/>
          <w:sz w:val="24"/>
          <w:szCs w:val="24"/>
        </w:rPr>
        <w:t>r</w:t>
      </w:r>
      <w:r>
        <w:rPr>
          <w:rFonts w:ascii="Times New Roman" w:hAnsi="Times New Roman" w:cs="Times New Roman"/>
          <w:sz w:val="24"/>
          <w:szCs w:val="24"/>
        </w:rPr>
        <w:t xml:space="preserve">ocess </w:t>
      </w:r>
      <w:r>
        <w:rPr>
          <w:rFonts w:ascii="Times New Roman" w:hAnsi="Times New Roman" w:cs="Times New Roman"/>
          <w:spacing w:val="-2"/>
          <w:sz w:val="24"/>
          <w:szCs w:val="24"/>
        </w:rPr>
        <w:t>a</w:t>
      </w:r>
      <w:r>
        <w:rPr>
          <w:rFonts w:ascii="Times New Roman" w:hAnsi="Times New Roman" w:cs="Times New Roman"/>
          <w:sz w:val="24"/>
          <w:szCs w:val="24"/>
        </w:rPr>
        <w:t>ddressing</w:t>
      </w:r>
      <w:r>
        <w:rPr>
          <w:rFonts w:ascii="Times New Roman" w:hAnsi="Times New Roman" w:cs="Times New Roman"/>
          <w:spacing w:val="-4"/>
          <w:sz w:val="24"/>
          <w:szCs w:val="24"/>
        </w:rPr>
        <w:t xml:space="preserve"> </w:t>
      </w:r>
      <w:r>
        <w:rPr>
          <w:rFonts w:ascii="Times New Roman" w:hAnsi="Times New Roman" w:cs="Times New Roman"/>
          <w:sz w:val="24"/>
          <w:szCs w:val="24"/>
        </w:rPr>
        <w:t>sale of items by</w:t>
      </w:r>
      <w:r>
        <w:rPr>
          <w:rFonts w:ascii="Times New Roman" w:hAnsi="Times New Roman" w:cs="Times New Roman"/>
          <w:spacing w:val="-10"/>
          <w:sz w:val="24"/>
          <w:szCs w:val="24"/>
        </w:rPr>
        <w:t xml:space="preserve"> </w:t>
      </w:r>
      <w:r>
        <w:rPr>
          <w:rFonts w:ascii="Times New Roman" w:hAnsi="Times New Roman" w:cs="Times New Roman"/>
          <w:sz w:val="24"/>
          <w:szCs w:val="24"/>
        </w:rPr>
        <w:t>emplo</w:t>
      </w:r>
      <w:r>
        <w:rPr>
          <w:rFonts w:ascii="Times New Roman" w:hAnsi="Times New Roman" w:cs="Times New Roman"/>
          <w:spacing w:val="-7"/>
          <w:sz w:val="24"/>
          <w:szCs w:val="24"/>
        </w:rPr>
        <w:t>y</w:t>
      </w:r>
      <w:r>
        <w:rPr>
          <w:rFonts w:ascii="Times New Roman" w:hAnsi="Times New Roman" w:cs="Times New Roman"/>
          <w:sz w:val="24"/>
          <w:szCs w:val="24"/>
        </w:rPr>
        <w:t xml:space="preserve">ees on </w:t>
      </w:r>
      <w:r>
        <w:rPr>
          <w:rFonts w:ascii="Times New Roman" w:hAnsi="Times New Roman" w:cs="Times New Roman"/>
          <w:spacing w:val="-3"/>
          <w:sz w:val="24"/>
          <w:szCs w:val="24"/>
        </w:rPr>
        <w:t>c</w:t>
      </w:r>
      <w:r>
        <w:rPr>
          <w:rFonts w:ascii="Times New Roman" w:hAnsi="Times New Roman" w:cs="Times New Roman"/>
          <w:sz w:val="24"/>
          <w:szCs w:val="24"/>
        </w:rPr>
        <w:t>ampus outside of paid time.</w:t>
      </w:r>
    </w:p>
    <w:p w:rsidR="009D22F5" w:rsidRDefault="009D22F5" w:rsidP="009D22F5">
      <w:pPr>
        <w:autoSpaceDE w:val="0"/>
        <w:autoSpaceDN w:val="0"/>
        <w:adjustRightInd w:val="0"/>
        <w:spacing w:before="10" w:after="0" w:line="140" w:lineRule="exact"/>
        <w:rPr>
          <w:rFonts w:ascii="Times New Roman" w:hAnsi="Times New Roman" w:cs="Times New Roman"/>
          <w:sz w:val="14"/>
          <w:szCs w:val="14"/>
        </w:rPr>
      </w:pPr>
    </w:p>
    <w:p w:rsidR="009D22F5" w:rsidRDefault="009D22F5" w:rsidP="009D22F5">
      <w:pPr>
        <w:autoSpaceDE w:val="0"/>
        <w:autoSpaceDN w:val="0"/>
        <w:adjustRightInd w:val="0"/>
        <w:spacing w:before="29" w:after="0" w:line="272" w:lineRule="auto"/>
        <w:ind w:left="9334" w:right="69"/>
        <w:rPr>
          <w:rFonts w:ascii="Times New Roman" w:hAnsi="Times New Roman" w:cs="Times New Roman"/>
          <w:sz w:val="18"/>
          <w:szCs w:val="18"/>
        </w:rPr>
      </w:pPr>
      <w:r>
        <w:rPr>
          <w:rFonts w:ascii="Times New Roman" w:hAnsi="Times New Roman" w:cs="Times New Roman"/>
          <w:sz w:val="18"/>
          <w:szCs w:val="18"/>
        </w:rPr>
        <w:t>A</w:t>
      </w:r>
      <w:r>
        <w:rPr>
          <w:rFonts w:ascii="Times New Roman" w:hAnsi="Times New Roman" w:cs="Times New Roman"/>
          <w:spacing w:val="-33"/>
          <w:sz w:val="18"/>
          <w:szCs w:val="18"/>
        </w:rPr>
        <w:t xml:space="preserve"> </w:t>
      </w:r>
      <w:proofErr w:type="spellStart"/>
      <w:r>
        <w:rPr>
          <w:rFonts w:ascii="Times New Roman" w:hAnsi="Times New Roman" w:cs="Times New Roman"/>
          <w:spacing w:val="10"/>
          <w:sz w:val="18"/>
          <w:szCs w:val="18"/>
        </w:rPr>
        <w:t>p</w:t>
      </w:r>
      <w:r>
        <w:rPr>
          <w:rFonts w:ascii="Times New Roman" w:hAnsi="Times New Roman" w:cs="Times New Roman"/>
          <w:spacing w:val="11"/>
          <w:sz w:val="18"/>
          <w:szCs w:val="18"/>
        </w:rPr>
        <w:t>p</w:t>
      </w:r>
      <w:r>
        <w:rPr>
          <w:rFonts w:ascii="Times New Roman" w:hAnsi="Times New Roman" w:cs="Times New Roman"/>
          <w:spacing w:val="7"/>
          <w:sz w:val="18"/>
          <w:szCs w:val="18"/>
        </w:rPr>
        <w:t>r</w:t>
      </w:r>
      <w:r>
        <w:rPr>
          <w:rFonts w:ascii="Times New Roman" w:hAnsi="Times New Roman" w:cs="Times New Roman"/>
          <w:spacing w:val="11"/>
          <w:sz w:val="18"/>
          <w:szCs w:val="18"/>
        </w:rPr>
        <w:t>o</w:t>
      </w:r>
      <w:r>
        <w:rPr>
          <w:rFonts w:ascii="Times New Roman" w:hAnsi="Times New Roman" w:cs="Times New Roman"/>
          <w:spacing w:val="8"/>
          <w:sz w:val="18"/>
          <w:szCs w:val="18"/>
        </w:rPr>
        <w:t>v</w:t>
      </w:r>
      <w:r>
        <w:rPr>
          <w:rFonts w:ascii="Times New Roman" w:hAnsi="Times New Roman" w:cs="Times New Roman"/>
          <w:spacing w:val="9"/>
          <w:sz w:val="18"/>
          <w:szCs w:val="18"/>
        </w:rPr>
        <w:t>e</w:t>
      </w:r>
      <w:r>
        <w:rPr>
          <w:rFonts w:ascii="Times New Roman" w:hAnsi="Times New Roman" w:cs="Times New Roman"/>
          <w:sz w:val="18"/>
          <w:szCs w:val="18"/>
        </w:rPr>
        <w:t>d</w:t>
      </w:r>
      <w:proofErr w:type="spellEnd"/>
      <w:r>
        <w:rPr>
          <w:rFonts w:ascii="Times New Roman" w:hAnsi="Times New Roman" w:cs="Times New Roman"/>
          <w:spacing w:val="16"/>
          <w:sz w:val="18"/>
          <w:szCs w:val="18"/>
        </w:rPr>
        <w:t xml:space="preserve"> </w:t>
      </w:r>
      <w:r>
        <w:rPr>
          <w:rFonts w:ascii="Times New Roman" w:hAnsi="Times New Roman" w:cs="Times New Roman"/>
          <w:spacing w:val="11"/>
          <w:sz w:val="18"/>
          <w:szCs w:val="18"/>
        </w:rPr>
        <w:t>b</w:t>
      </w:r>
      <w:r>
        <w:rPr>
          <w:rFonts w:ascii="Times New Roman" w:hAnsi="Times New Roman" w:cs="Times New Roman"/>
          <w:sz w:val="18"/>
          <w:szCs w:val="18"/>
        </w:rPr>
        <w:t>y</w:t>
      </w:r>
      <w:r>
        <w:rPr>
          <w:rFonts w:ascii="Times New Roman" w:hAnsi="Times New Roman" w:cs="Times New Roman"/>
          <w:spacing w:val="11"/>
          <w:sz w:val="18"/>
          <w:szCs w:val="18"/>
        </w:rPr>
        <w:t xml:space="preserve"> </w:t>
      </w:r>
      <w:r>
        <w:rPr>
          <w:rFonts w:ascii="Times New Roman" w:hAnsi="Times New Roman" w:cs="Times New Roman"/>
          <w:sz w:val="18"/>
          <w:szCs w:val="18"/>
        </w:rPr>
        <w:t>P</w:t>
      </w:r>
      <w:r>
        <w:rPr>
          <w:rFonts w:ascii="Times New Roman" w:hAnsi="Times New Roman" w:cs="Times New Roman"/>
          <w:spacing w:val="-32"/>
          <w:sz w:val="18"/>
          <w:szCs w:val="18"/>
        </w:rPr>
        <w:t xml:space="preserve"> </w:t>
      </w:r>
      <w:r>
        <w:rPr>
          <w:rFonts w:ascii="Times New Roman" w:hAnsi="Times New Roman" w:cs="Times New Roman"/>
          <w:spacing w:val="7"/>
          <w:sz w:val="18"/>
          <w:szCs w:val="18"/>
        </w:rPr>
        <w:t>r</w:t>
      </w:r>
      <w:r>
        <w:rPr>
          <w:rFonts w:ascii="Times New Roman" w:hAnsi="Times New Roman" w:cs="Times New Roman"/>
          <w:spacing w:val="9"/>
          <w:sz w:val="18"/>
          <w:szCs w:val="18"/>
        </w:rPr>
        <w:t>e</w:t>
      </w:r>
      <w:r>
        <w:rPr>
          <w:rFonts w:ascii="Times New Roman" w:hAnsi="Times New Roman" w:cs="Times New Roman"/>
          <w:spacing w:val="7"/>
          <w:sz w:val="18"/>
          <w:szCs w:val="18"/>
        </w:rPr>
        <w:t>s</w:t>
      </w:r>
      <w:r>
        <w:rPr>
          <w:rFonts w:ascii="Times New Roman" w:hAnsi="Times New Roman" w:cs="Times New Roman"/>
          <w:spacing w:val="5"/>
          <w:sz w:val="18"/>
          <w:szCs w:val="18"/>
        </w:rPr>
        <w:t>i</w:t>
      </w:r>
      <w:r>
        <w:rPr>
          <w:rFonts w:ascii="Times New Roman" w:hAnsi="Times New Roman" w:cs="Times New Roman"/>
          <w:spacing w:val="11"/>
          <w:sz w:val="18"/>
          <w:szCs w:val="18"/>
        </w:rPr>
        <w:t>d</w:t>
      </w:r>
      <w:r>
        <w:rPr>
          <w:rFonts w:ascii="Times New Roman" w:hAnsi="Times New Roman" w:cs="Times New Roman"/>
          <w:spacing w:val="9"/>
          <w:sz w:val="18"/>
          <w:szCs w:val="18"/>
        </w:rPr>
        <w:t>e</w:t>
      </w:r>
      <w:r>
        <w:rPr>
          <w:rFonts w:ascii="Times New Roman" w:hAnsi="Times New Roman" w:cs="Times New Roman"/>
          <w:spacing w:val="8"/>
          <w:sz w:val="18"/>
          <w:szCs w:val="18"/>
        </w:rPr>
        <w:t>n</w:t>
      </w:r>
      <w:r>
        <w:rPr>
          <w:rFonts w:ascii="Times New Roman" w:hAnsi="Times New Roman" w:cs="Times New Roman"/>
          <w:spacing w:val="4"/>
          <w:sz w:val="18"/>
          <w:szCs w:val="18"/>
        </w:rPr>
        <w:t>t</w:t>
      </w:r>
      <w:r>
        <w:rPr>
          <w:rFonts w:ascii="Times New Roman" w:hAnsi="Times New Roman" w:cs="Times New Roman"/>
          <w:spacing w:val="5"/>
          <w:sz w:val="18"/>
          <w:szCs w:val="18"/>
        </w:rPr>
        <w:t>’</w:t>
      </w:r>
      <w:r>
        <w:rPr>
          <w:rFonts w:ascii="Times New Roman" w:hAnsi="Times New Roman" w:cs="Times New Roman"/>
          <w:sz w:val="18"/>
          <w:szCs w:val="18"/>
        </w:rPr>
        <w:t>s</w:t>
      </w:r>
      <w:r>
        <w:rPr>
          <w:rFonts w:ascii="Times New Roman" w:hAnsi="Times New Roman" w:cs="Times New Roman"/>
          <w:spacing w:val="12"/>
          <w:sz w:val="18"/>
          <w:szCs w:val="18"/>
        </w:rPr>
        <w:t xml:space="preserve"> </w:t>
      </w:r>
      <w:r>
        <w:rPr>
          <w:rFonts w:ascii="Times New Roman" w:hAnsi="Times New Roman" w:cs="Times New Roman"/>
          <w:spacing w:val="11"/>
          <w:sz w:val="18"/>
          <w:szCs w:val="18"/>
        </w:rPr>
        <w:t>Co</w:t>
      </w:r>
      <w:r>
        <w:rPr>
          <w:rFonts w:ascii="Times New Roman" w:hAnsi="Times New Roman" w:cs="Times New Roman"/>
          <w:spacing w:val="8"/>
          <w:sz w:val="18"/>
          <w:szCs w:val="18"/>
        </w:rPr>
        <w:t>un</w:t>
      </w:r>
      <w:r>
        <w:rPr>
          <w:rFonts w:ascii="Times New Roman" w:hAnsi="Times New Roman" w:cs="Times New Roman"/>
          <w:spacing w:val="9"/>
          <w:sz w:val="18"/>
          <w:szCs w:val="18"/>
        </w:rPr>
        <w:t>c</w:t>
      </w:r>
      <w:r>
        <w:rPr>
          <w:rFonts w:ascii="Times New Roman" w:hAnsi="Times New Roman" w:cs="Times New Roman"/>
          <w:spacing w:val="5"/>
          <w:sz w:val="18"/>
          <w:szCs w:val="18"/>
        </w:rPr>
        <w:t>i</w:t>
      </w:r>
      <w:r>
        <w:rPr>
          <w:rFonts w:ascii="Times New Roman" w:hAnsi="Times New Roman" w:cs="Times New Roman"/>
          <w:spacing w:val="4"/>
          <w:sz w:val="18"/>
          <w:szCs w:val="18"/>
        </w:rPr>
        <w:t>l</w:t>
      </w:r>
      <w:r>
        <w:rPr>
          <w:rFonts w:ascii="Times New Roman" w:hAnsi="Times New Roman" w:cs="Times New Roman"/>
          <w:sz w:val="18"/>
          <w:szCs w:val="18"/>
        </w:rPr>
        <w:t>:</w:t>
      </w:r>
      <w:r>
        <w:rPr>
          <w:rFonts w:ascii="Times New Roman" w:hAnsi="Times New Roman" w:cs="Times New Roman"/>
          <w:spacing w:val="15"/>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pacing w:val="2"/>
          <w:sz w:val="18"/>
          <w:szCs w:val="18"/>
          <w:u w:val="single"/>
        </w:rPr>
        <w:t xml:space="preserve"> </w:t>
      </w:r>
      <w:r>
        <w:rPr>
          <w:rFonts w:ascii="Times New Roman" w:hAnsi="Times New Roman" w:cs="Times New Roman"/>
          <w:sz w:val="18"/>
          <w:szCs w:val="18"/>
          <w:u w:val="single"/>
        </w:rPr>
        <w:t>J</w:t>
      </w:r>
      <w:r>
        <w:rPr>
          <w:rFonts w:ascii="Times New Roman" w:hAnsi="Times New Roman" w:cs="Times New Roman"/>
          <w:spacing w:val="-36"/>
          <w:sz w:val="18"/>
          <w:szCs w:val="18"/>
          <w:u w:val="single"/>
        </w:rPr>
        <w:t xml:space="preserve"> </w:t>
      </w:r>
      <w:proofErr w:type="spellStart"/>
      <w:r>
        <w:rPr>
          <w:rFonts w:ascii="Times New Roman" w:hAnsi="Times New Roman" w:cs="Times New Roman"/>
          <w:spacing w:val="8"/>
          <w:sz w:val="18"/>
          <w:szCs w:val="18"/>
          <w:u w:val="single"/>
        </w:rPr>
        <w:t>un</w:t>
      </w:r>
      <w:r>
        <w:rPr>
          <w:rFonts w:ascii="Times New Roman" w:hAnsi="Times New Roman" w:cs="Times New Roman"/>
          <w:sz w:val="18"/>
          <w:szCs w:val="18"/>
          <w:u w:val="single"/>
        </w:rPr>
        <w:t>e</w:t>
      </w:r>
      <w:proofErr w:type="spellEnd"/>
      <w:r>
        <w:rPr>
          <w:rFonts w:ascii="Times New Roman" w:hAnsi="Times New Roman" w:cs="Times New Roman"/>
          <w:spacing w:val="14"/>
          <w:sz w:val="18"/>
          <w:szCs w:val="18"/>
          <w:u w:val="single"/>
        </w:rPr>
        <w:t xml:space="preserve"> </w:t>
      </w:r>
      <w:proofErr w:type="gramStart"/>
      <w:r>
        <w:rPr>
          <w:rFonts w:ascii="Times New Roman" w:hAnsi="Times New Roman" w:cs="Times New Roman"/>
          <w:sz w:val="18"/>
          <w:szCs w:val="18"/>
          <w:u w:val="single"/>
        </w:rPr>
        <w:t>5</w:t>
      </w:r>
      <w:r>
        <w:rPr>
          <w:rFonts w:ascii="Times New Roman" w:hAnsi="Times New Roman" w:cs="Times New Roman"/>
          <w:spacing w:val="-34"/>
          <w:sz w:val="18"/>
          <w:szCs w:val="18"/>
          <w:u w:val="single"/>
        </w:rPr>
        <w:t xml:space="preserve"> </w:t>
      </w:r>
      <w:r>
        <w:rPr>
          <w:rFonts w:ascii="Times New Roman" w:hAnsi="Times New Roman" w:cs="Times New Roman"/>
          <w:sz w:val="18"/>
          <w:szCs w:val="18"/>
          <w:u w:val="single"/>
        </w:rPr>
        <w:t>,</w:t>
      </w:r>
      <w:proofErr w:type="gramEnd"/>
      <w:r>
        <w:rPr>
          <w:rFonts w:ascii="Times New Roman" w:hAnsi="Times New Roman" w:cs="Times New Roman"/>
          <w:spacing w:val="11"/>
          <w:sz w:val="18"/>
          <w:szCs w:val="18"/>
          <w:u w:val="single"/>
        </w:rPr>
        <w:t xml:space="preserve"> </w:t>
      </w:r>
      <w:r>
        <w:rPr>
          <w:rFonts w:ascii="Times New Roman" w:hAnsi="Times New Roman" w:cs="Times New Roman"/>
          <w:sz w:val="18"/>
          <w:szCs w:val="18"/>
          <w:u w:val="single"/>
        </w:rPr>
        <w:t>2</w:t>
      </w:r>
      <w:r>
        <w:rPr>
          <w:rFonts w:ascii="Times New Roman" w:hAnsi="Times New Roman" w:cs="Times New Roman"/>
          <w:spacing w:val="-34"/>
          <w:sz w:val="18"/>
          <w:szCs w:val="18"/>
          <w:u w:val="single"/>
        </w:rPr>
        <w:t xml:space="preserve"> </w:t>
      </w:r>
      <w:r>
        <w:rPr>
          <w:rFonts w:ascii="Times New Roman" w:hAnsi="Times New Roman" w:cs="Times New Roman"/>
          <w:sz w:val="18"/>
          <w:szCs w:val="18"/>
          <w:u w:val="single"/>
        </w:rPr>
        <w:t>0</w:t>
      </w:r>
      <w:r>
        <w:rPr>
          <w:rFonts w:ascii="Times New Roman" w:hAnsi="Times New Roman" w:cs="Times New Roman"/>
          <w:spacing w:val="-34"/>
          <w:sz w:val="18"/>
          <w:szCs w:val="18"/>
          <w:u w:val="single"/>
        </w:rPr>
        <w:t xml:space="preserve"> </w:t>
      </w:r>
      <w:r>
        <w:rPr>
          <w:rFonts w:ascii="Times New Roman" w:hAnsi="Times New Roman" w:cs="Times New Roman"/>
          <w:sz w:val="18"/>
          <w:szCs w:val="18"/>
          <w:u w:val="single"/>
        </w:rPr>
        <w:t>1</w:t>
      </w:r>
      <w:r>
        <w:rPr>
          <w:rFonts w:ascii="Times New Roman" w:hAnsi="Times New Roman" w:cs="Times New Roman"/>
          <w:spacing w:val="-34"/>
          <w:sz w:val="18"/>
          <w:szCs w:val="18"/>
          <w:u w:val="single"/>
        </w:rPr>
        <w:t xml:space="preserve"> </w:t>
      </w:r>
      <w:r>
        <w:rPr>
          <w:rFonts w:ascii="Times New Roman" w:hAnsi="Times New Roman" w:cs="Times New Roman"/>
          <w:sz w:val="18"/>
          <w:szCs w:val="18"/>
          <w:u w:val="single"/>
        </w:rPr>
        <w:t xml:space="preserve">2        </w:t>
      </w:r>
      <w:r>
        <w:rPr>
          <w:rFonts w:ascii="Times New Roman" w:hAnsi="Times New Roman" w:cs="Times New Roman"/>
          <w:spacing w:val="16"/>
          <w:sz w:val="18"/>
          <w:szCs w:val="18"/>
          <w:u w:val="single"/>
        </w:rPr>
        <w:t xml:space="preserve"> </w:t>
      </w:r>
      <w:r>
        <w:rPr>
          <w:rFonts w:ascii="Times New Roman" w:hAnsi="Times New Roman" w:cs="Times New Roman"/>
          <w:spacing w:val="16"/>
          <w:sz w:val="18"/>
          <w:szCs w:val="18"/>
        </w:rPr>
        <w:t xml:space="preserve"> </w:t>
      </w:r>
      <w:r>
        <w:rPr>
          <w:rFonts w:ascii="Times New Roman" w:hAnsi="Times New Roman" w:cs="Times New Roman"/>
          <w:spacing w:val="7"/>
          <w:sz w:val="18"/>
          <w:szCs w:val="18"/>
        </w:rPr>
        <w:t>(</w:t>
      </w:r>
      <w:r>
        <w:rPr>
          <w:rFonts w:ascii="Times New Roman" w:hAnsi="Times New Roman" w:cs="Times New Roman"/>
          <w:sz w:val="18"/>
          <w:szCs w:val="18"/>
        </w:rPr>
        <w:t>D</w:t>
      </w:r>
      <w:r>
        <w:rPr>
          <w:rFonts w:ascii="Times New Roman" w:hAnsi="Times New Roman" w:cs="Times New Roman"/>
          <w:spacing w:val="-32"/>
          <w:sz w:val="18"/>
          <w:szCs w:val="18"/>
        </w:rPr>
        <w:t xml:space="preserve"> </w:t>
      </w:r>
      <w:r>
        <w:rPr>
          <w:rFonts w:ascii="Times New Roman" w:hAnsi="Times New Roman" w:cs="Times New Roman"/>
          <w:spacing w:val="9"/>
          <w:sz w:val="18"/>
          <w:szCs w:val="18"/>
        </w:rPr>
        <w:t>a</w:t>
      </w:r>
      <w:r>
        <w:rPr>
          <w:rFonts w:ascii="Times New Roman" w:hAnsi="Times New Roman" w:cs="Times New Roman"/>
          <w:spacing w:val="5"/>
          <w:sz w:val="18"/>
          <w:szCs w:val="18"/>
        </w:rPr>
        <w:t>t</w:t>
      </w:r>
      <w:r>
        <w:rPr>
          <w:rFonts w:ascii="Times New Roman" w:hAnsi="Times New Roman" w:cs="Times New Roman"/>
          <w:spacing w:val="9"/>
          <w:sz w:val="18"/>
          <w:szCs w:val="18"/>
        </w:rPr>
        <w:t>e</w:t>
      </w:r>
      <w:r>
        <w:rPr>
          <w:rFonts w:ascii="Times New Roman" w:hAnsi="Times New Roman" w:cs="Times New Roman"/>
          <w:sz w:val="18"/>
          <w:szCs w:val="18"/>
        </w:rPr>
        <w:t>)</w:t>
      </w:r>
    </w:p>
    <w:p w:rsidR="009D22F5" w:rsidRDefault="009D22F5" w:rsidP="009D22F5">
      <w:pPr>
        <w:autoSpaceDE w:val="0"/>
        <w:autoSpaceDN w:val="0"/>
        <w:adjustRightInd w:val="0"/>
        <w:spacing w:before="7" w:after="0" w:line="100" w:lineRule="exact"/>
        <w:rPr>
          <w:rFonts w:ascii="Times New Roman" w:hAnsi="Times New Roman" w:cs="Times New Roman"/>
          <w:sz w:val="10"/>
          <w:szCs w:val="10"/>
        </w:rPr>
      </w:pPr>
    </w:p>
    <w:p w:rsidR="009D22F5" w:rsidRDefault="009D22F5" w:rsidP="009D22F5">
      <w:pPr>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cilities Use and T</w:t>
      </w:r>
      <w:r>
        <w:rPr>
          <w:rFonts w:ascii="Times New Roman" w:hAnsi="Times New Roman" w:cs="Times New Roman"/>
          <w:spacing w:val="-3"/>
          <w:sz w:val="24"/>
          <w:szCs w:val="24"/>
        </w:rPr>
        <w:t>e</w:t>
      </w:r>
      <w:r>
        <w:rPr>
          <w:rFonts w:ascii="Times New Roman" w:hAnsi="Times New Roman" w:cs="Times New Roman"/>
          <w:sz w:val="24"/>
          <w:szCs w:val="24"/>
        </w:rPr>
        <w:t>rm Conditions</w:t>
      </w:r>
      <w:r>
        <w:rPr>
          <w:rFonts w:ascii="Times New Roman" w:hAnsi="Times New Roman" w:cs="Times New Roman"/>
          <w:spacing w:val="2"/>
          <w:sz w:val="24"/>
          <w:szCs w:val="24"/>
        </w:rPr>
        <w:t xml:space="preserve"> </w:t>
      </w:r>
      <w:r>
        <w:rPr>
          <w:rFonts w:ascii="Times New Roman" w:hAnsi="Times New Roman" w:cs="Times New Roman"/>
          <w:sz w:val="24"/>
          <w:szCs w:val="24"/>
        </w:rPr>
        <w:t>- KG</w:t>
      </w:r>
      <w:r>
        <w:rPr>
          <w:rFonts w:ascii="Times New Roman" w:hAnsi="Times New Roman" w:cs="Times New Roman"/>
          <w:spacing w:val="-2"/>
          <w:sz w:val="24"/>
          <w:szCs w:val="24"/>
        </w:rPr>
        <w:t>-</w:t>
      </w:r>
      <w:r>
        <w:rPr>
          <w:rFonts w:ascii="Times New Roman" w:hAnsi="Times New Roman" w:cs="Times New Roman"/>
          <w:sz w:val="24"/>
          <w:szCs w:val="24"/>
        </w:rPr>
        <w:t>AR</w:t>
      </w:r>
    </w:p>
    <w:p w:rsidR="009D22F5" w:rsidRDefault="009D22F5" w:rsidP="009D22F5">
      <w:pPr>
        <w:autoSpaceDE w:val="0"/>
        <w:autoSpaceDN w:val="0"/>
        <w:adjustRightInd w:val="0"/>
        <w:spacing w:before="7" w:after="0" w:line="240" w:lineRule="auto"/>
        <w:ind w:right="99"/>
        <w:jc w:val="right"/>
        <w:rPr>
          <w:rFonts w:ascii="Times New Roman" w:hAnsi="Times New Roman" w:cs="Times New Roman"/>
          <w:sz w:val="24"/>
          <w:szCs w:val="24"/>
        </w:rPr>
      </w:pPr>
      <w:r>
        <w:rPr>
          <w:rFonts w:ascii="Times New Roman" w:hAnsi="Times New Roman" w:cs="Times New Roman"/>
          <w:sz w:val="24"/>
          <w:szCs w:val="24"/>
        </w:rPr>
        <w:t>5-5</w:t>
      </w:r>
    </w:p>
    <w:p w:rsidR="00C95967" w:rsidRDefault="00BF586A"/>
    <w:sectPr w:rsidR="00C95967" w:rsidSect="00376ABF">
      <w:type w:val="continuous"/>
      <w:pgSz w:w="12240" w:h="15840"/>
      <w:pgMar w:top="880" w:right="600" w:bottom="280" w:left="11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62DE"/>
    <w:multiLevelType w:val="hybridMultilevel"/>
    <w:tmpl w:val="5850496E"/>
    <w:lvl w:ilvl="0" w:tplc="B85AECFE">
      <w:start w:val="1"/>
      <w:numFmt w:val="decimal"/>
      <w:lvlText w:val="%1."/>
      <w:lvlJc w:val="left"/>
      <w:pPr>
        <w:ind w:left="1257" w:hanging="57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1" w15:restartNumberingAfterBreak="0">
    <w:nsid w:val="2A472D87"/>
    <w:multiLevelType w:val="hybridMultilevel"/>
    <w:tmpl w:val="F0EAEDF6"/>
    <w:lvl w:ilvl="0" w:tplc="4D3EB624">
      <w:start w:val="1"/>
      <w:numFmt w:val="decimal"/>
      <w:lvlText w:val="%1."/>
      <w:lvlJc w:val="left"/>
      <w:pPr>
        <w:ind w:left="1250" w:hanging="57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3F4F091F"/>
    <w:multiLevelType w:val="hybridMultilevel"/>
    <w:tmpl w:val="C7AA6E1A"/>
    <w:lvl w:ilvl="0" w:tplc="8C669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267FB7"/>
    <w:multiLevelType w:val="hybridMultilevel"/>
    <w:tmpl w:val="9340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lip Zerzan">
    <w15:presenceInfo w15:providerId="AD" w15:userId="S-1-5-21-484763869-688789844-1202660629-47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F5"/>
    <w:rsid w:val="00052ACF"/>
    <w:rsid w:val="001A4227"/>
    <w:rsid w:val="004803B9"/>
    <w:rsid w:val="00630CAB"/>
    <w:rsid w:val="00966671"/>
    <w:rsid w:val="009D22F5"/>
    <w:rsid w:val="00BF586A"/>
    <w:rsid w:val="00C2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A7CD"/>
  <w15:chartTrackingRefBased/>
  <w15:docId w15:val="{A411E755-BF44-4A82-BD76-828831F2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2F5"/>
    <w:pPr>
      <w:ind w:left="720"/>
      <w:contextualSpacing/>
    </w:pPr>
  </w:style>
  <w:style w:type="paragraph" w:styleId="BalloonText">
    <w:name w:val="Balloon Text"/>
    <w:basedOn w:val="Normal"/>
    <w:link w:val="BalloonTextChar"/>
    <w:uiPriority w:val="99"/>
    <w:semiHidden/>
    <w:unhideWhenUsed/>
    <w:rsid w:val="009D2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Zerzan</dc:creator>
  <cp:keywords/>
  <dc:description/>
  <cp:lastModifiedBy>Phillip Zerzan</cp:lastModifiedBy>
  <cp:revision>2</cp:revision>
  <dcterms:created xsi:type="dcterms:W3CDTF">2017-11-17T15:02:00Z</dcterms:created>
  <dcterms:modified xsi:type="dcterms:W3CDTF">2017-11-17T15:02:00Z</dcterms:modified>
</cp:coreProperties>
</file>